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3FB" w:rsidRPr="00B67FBE" w:rsidRDefault="002C63FB" w:rsidP="002C63FB">
      <w:pPr>
        <w:jc w:val="center"/>
        <w:rPr>
          <w:rFonts w:ascii="Arial" w:hAnsi="Arial" w:cs="Arial"/>
          <w:sz w:val="23"/>
          <w:szCs w:val="23"/>
        </w:rPr>
      </w:pPr>
      <w:r w:rsidRPr="00B67FBE">
        <w:rPr>
          <w:rFonts w:ascii="Arial" w:hAnsi="Arial" w:cs="Arial"/>
          <w:sz w:val="23"/>
          <w:szCs w:val="23"/>
        </w:rPr>
        <w:t>TORCH LAKE TOWNSHIP</w:t>
      </w:r>
    </w:p>
    <w:p w:rsidR="002C63FB" w:rsidRPr="00B67FBE" w:rsidRDefault="002C63FB" w:rsidP="002C63FB">
      <w:pPr>
        <w:jc w:val="center"/>
        <w:rPr>
          <w:rFonts w:ascii="Arial" w:hAnsi="Arial" w:cs="Arial"/>
          <w:sz w:val="23"/>
          <w:szCs w:val="23"/>
        </w:rPr>
      </w:pPr>
      <w:r w:rsidRPr="00B67FBE">
        <w:rPr>
          <w:rFonts w:ascii="Arial" w:hAnsi="Arial" w:cs="Arial"/>
          <w:sz w:val="23"/>
          <w:szCs w:val="23"/>
        </w:rPr>
        <w:t>ANTRIM COUNTY, MICHIGAN</w:t>
      </w:r>
    </w:p>
    <w:p w:rsidR="002C63FB" w:rsidRDefault="002C63FB" w:rsidP="002C63FB">
      <w:pPr>
        <w:jc w:val="center"/>
        <w:rPr>
          <w:rFonts w:ascii="Arial" w:hAnsi="Arial" w:cs="Arial"/>
          <w:sz w:val="23"/>
          <w:szCs w:val="23"/>
        </w:rPr>
      </w:pPr>
    </w:p>
    <w:p w:rsidR="002C63FB" w:rsidRPr="00B67FBE" w:rsidRDefault="002C63FB" w:rsidP="002C63FB">
      <w:pPr>
        <w:jc w:val="center"/>
        <w:rPr>
          <w:rFonts w:ascii="Arial" w:hAnsi="Arial" w:cs="Arial"/>
          <w:sz w:val="23"/>
          <w:szCs w:val="23"/>
        </w:rPr>
      </w:pPr>
    </w:p>
    <w:p w:rsidR="002C63FB" w:rsidRPr="00B67FBE" w:rsidRDefault="002C63FB" w:rsidP="002C63FB">
      <w:pPr>
        <w:jc w:val="center"/>
        <w:rPr>
          <w:rFonts w:ascii="Arial" w:hAnsi="Arial" w:cs="Arial"/>
          <w:sz w:val="23"/>
          <w:szCs w:val="23"/>
        </w:rPr>
      </w:pPr>
    </w:p>
    <w:p w:rsidR="002C63FB" w:rsidRPr="00B67FBE" w:rsidRDefault="002147EE" w:rsidP="002C63FB">
      <w:pPr>
        <w:rPr>
          <w:rFonts w:ascii="Arial" w:hAnsi="Arial" w:cs="Arial"/>
          <w:sz w:val="23"/>
          <w:szCs w:val="23"/>
        </w:rPr>
      </w:pPr>
      <w:ins w:id="0" w:author="clerk" w:date="2016-09-30T14:29:00Z">
        <w:r>
          <w:rPr>
            <w:rFonts w:ascii="Arial" w:hAnsi="Arial" w:cs="Arial"/>
            <w:sz w:val="23"/>
            <w:szCs w:val="23"/>
          </w:rPr>
          <w:t xml:space="preserve">APPROVED </w:t>
        </w:r>
      </w:ins>
      <w:del w:id="1" w:author="clerk" w:date="2016-09-30T14:29:00Z">
        <w:r w:rsidR="00855C28" w:rsidDel="002147EE">
          <w:rPr>
            <w:rFonts w:ascii="Arial" w:hAnsi="Arial" w:cs="Arial"/>
            <w:sz w:val="23"/>
            <w:szCs w:val="23"/>
          </w:rPr>
          <w:delText>Draft</w:delText>
        </w:r>
      </w:del>
      <w:r w:rsidR="00855C28">
        <w:rPr>
          <w:rFonts w:ascii="Arial" w:hAnsi="Arial" w:cs="Arial"/>
          <w:sz w:val="23"/>
          <w:szCs w:val="23"/>
        </w:rPr>
        <w:t xml:space="preserve"> </w:t>
      </w:r>
      <w:r w:rsidR="00581006">
        <w:rPr>
          <w:rFonts w:ascii="Arial" w:hAnsi="Arial" w:cs="Arial"/>
          <w:sz w:val="23"/>
          <w:szCs w:val="23"/>
        </w:rPr>
        <w:t>M</w:t>
      </w:r>
      <w:r w:rsidR="007604BD">
        <w:rPr>
          <w:rFonts w:ascii="Arial" w:hAnsi="Arial" w:cs="Arial"/>
          <w:sz w:val="23"/>
          <w:szCs w:val="23"/>
        </w:rPr>
        <w:t xml:space="preserve">inutes of </w:t>
      </w:r>
      <w:r w:rsidR="008546AD">
        <w:rPr>
          <w:rFonts w:ascii="Arial" w:hAnsi="Arial" w:cs="Arial"/>
          <w:sz w:val="23"/>
          <w:szCs w:val="23"/>
        </w:rPr>
        <w:t>Zoning Board of Appeals</w:t>
      </w:r>
      <w:r w:rsidR="00581006">
        <w:rPr>
          <w:rFonts w:ascii="Arial" w:hAnsi="Arial" w:cs="Arial"/>
          <w:sz w:val="23"/>
          <w:szCs w:val="23"/>
        </w:rPr>
        <w:t xml:space="preserve"> Meeting</w:t>
      </w:r>
      <w:ins w:id="2" w:author="clerk" w:date="2016-09-30T14:29:00Z">
        <w:r>
          <w:rPr>
            <w:rFonts w:ascii="Arial" w:hAnsi="Arial" w:cs="Arial"/>
            <w:sz w:val="23"/>
            <w:szCs w:val="23"/>
          </w:rPr>
          <w:t xml:space="preserve"> AS PREPARED</w:t>
        </w:r>
      </w:ins>
    </w:p>
    <w:p w:rsidR="002C63FB" w:rsidRPr="00B67FBE" w:rsidRDefault="00F3606D" w:rsidP="002C63FB">
      <w:pPr>
        <w:rPr>
          <w:rFonts w:ascii="Arial" w:hAnsi="Arial" w:cs="Arial"/>
          <w:sz w:val="23"/>
          <w:szCs w:val="23"/>
        </w:rPr>
      </w:pPr>
      <w:r>
        <w:rPr>
          <w:rFonts w:ascii="Arial" w:hAnsi="Arial" w:cs="Arial"/>
          <w:sz w:val="23"/>
          <w:szCs w:val="23"/>
        </w:rPr>
        <w:t>August 10, 2016</w:t>
      </w:r>
    </w:p>
    <w:p w:rsidR="002C63FB" w:rsidRPr="00B67FBE" w:rsidRDefault="002C63FB" w:rsidP="002C63FB">
      <w:pPr>
        <w:rPr>
          <w:rFonts w:ascii="Arial" w:hAnsi="Arial" w:cs="Arial"/>
          <w:sz w:val="23"/>
          <w:szCs w:val="23"/>
        </w:rPr>
      </w:pPr>
      <w:smartTag w:uri="urn:schemas-microsoft-com:office:smarttags" w:element="place">
        <w:smartTag w:uri="urn:schemas-microsoft-com:office:smarttags" w:element="PlaceName">
          <w:r w:rsidRPr="00B67FBE">
            <w:rPr>
              <w:rFonts w:ascii="Arial" w:hAnsi="Arial" w:cs="Arial"/>
              <w:sz w:val="23"/>
              <w:szCs w:val="23"/>
            </w:rPr>
            <w:t>Community</w:t>
          </w:r>
        </w:smartTag>
        <w:r w:rsidRPr="00B67FBE">
          <w:rPr>
            <w:rFonts w:ascii="Arial" w:hAnsi="Arial" w:cs="Arial"/>
            <w:sz w:val="23"/>
            <w:szCs w:val="23"/>
          </w:rPr>
          <w:t xml:space="preserve"> </w:t>
        </w:r>
        <w:smartTag w:uri="urn:schemas-microsoft-com:office:smarttags" w:element="PlaceName">
          <w:r w:rsidRPr="00B67FBE">
            <w:rPr>
              <w:rFonts w:ascii="Arial" w:hAnsi="Arial" w:cs="Arial"/>
              <w:sz w:val="23"/>
              <w:szCs w:val="23"/>
            </w:rPr>
            <w:t>Service</w:t>
          </w:r>
        </w:smartTag>
        <w:r w:rsidRPr="00B67FBE">
          <w:rPr>
            <w:rFonts w:ascii="Arial" w:hAnsi="Arial" w:cs="Arial"/>
            <w:sz w:val="23"/>
            <w:szCs w:val="23"/>
          </w:rPr>
          <w:t xml:space="preserve"> </w:t>
        </w:r>
        <w:smartTag w:uri="urn:schemas-microsoft-com:office:smarttags" w:element="PlaceType">
          <w:r w:rsidRPr="00B67FBE">
            <w:rPr>
              <w:rFonts w:ascii="Arial" w:hAnsi="Arial" w:cs="Arial"/>
              <w:sz w:val="23"/>
              <w:szCs w:val="23"/>
            </w:rPr>
            <w:t>Building</w:t>
          </w:r>
        </w:smartTag>
      </w:smartTag>
    </w:p>
    <w:p w:rsidR="002C63FB" w:rsidRPr="00B67FBE" w:rsidRDefault="002C63FB" w:rsidP="002C63FB">
      <w:pPr>
        <w:rPr>
          <w:rFonts w:ascii="Arial" w:hAnsi="Arial" w:cs="Arial"/>
          <w:sz w:val="23"/>
          <w:szCs w:val="23"/>
        </w:rPr>
      </w:pPr>
      <w:r w:rsidRPr="00B67FBE">
        <w:rPr>
          <w:rFonts w:ascii="Arial" w:hAnsi="Arial" w:cs="Arial"/>
          <w:sz w:val="23"/>
          <w:szCs w:val="23"/>
        </w:rPr>
        <w:t>Torch Lake Township</w:t>
      </w:r>
    </w:p>
    <w:p w:rsidR="002C63FB" w:rsidRPr="00B67FBE" w:rsidRDefault="002C63FB" w:rsidP="002C63FB">
      <w:pPr>
        <w:rPr>
          <w:rFonts w:ascii="Arial" w:hAnsi="Arial" w:cs="Arial"/>
          <w:sz w:val="23"/>
          <w:szCs w:val="23"/>
        </w:rPr>
      </w:pPr>
    </w:p>
    <w:p w:rsidR="002C63FB" w:rsidRDefault="00C02BD7" w:rsidP="00E234C2">
      <w:pPr>
        <w:ind w:left="1440" w:hanging="1440"/>
        <w:rPr>
          <w:rFonts w:ascii="Arial" w:hAnsi="Arial" w:cs="Arial"/>
          <w:sz w:val="23"/>
          <w:szCs w:val="23"/>
        </w:rPr>
      </w:pPr>
      <w:r>
        <w:rPr>
          <w:rFonts w:ascii="Arial" w:hAnsi="Arial" w:cs="Arial"/>
          <w:sz w:val="23"/>
          <w:szCs w:val="23"/>
        </w:rPr>
        <w:t>Present:</w:t>
      </w:r>
      <w:r>
        <w:rPr>
          <w:rFonts w:ascii="Arial" w:hAnsi="Arial" w:cs="Arial"/>
          <w:sz w:val="23"/>
          <w:szCs w:val="23"/>
        </w:rPr>
        <w:tab/>
      </w:r>
      <w:r w:rsidR="00F3606D">
        <w:rPr>
          <w:rFonts w:ascii="Arial" w:hAnsi="Arial" w:cs="Arial"/>
          <w:sz w:val="23"/>
          <w:szCs w:val="23"/>
        </w:rPr>
        <w:t xml:space="preserve">Bretz, Jakubiak, Barr, </w:t>
      </w:r>
      <w:r w:rsidR="00855C28">
        <w:rPr>
          <w:rFonts w:ascii="Arial" w:hAnsi="Arial" w:cs="Arial"/>
          <w:sz w:val="23"/>
          <w:szCs w:val="23"/>
        </w:rPr>
        <w:t>Houghton, Spencer</w:t>
      </w:r>
    </w:p>
    <w:p w:rsidR="00C2214A" w:rsidRDefault="00C2214A" w:rsidP="00E234C2">
      <w:pPr>
        <w:ind w:left="1440" w:hanging="1440"/>
        <w:rPr>
          <w:rFonts w:ascii="Arial" w:hAnsi="Arial" w:cs="Arial"/>
          <w:sz w:val="23"/>
          <w:szCs w:val="23"/>
        </w:rPr>
      </w:pPr>
      <w:r>
        <w:rPr>
          <w:rFonts w:ascii="Arial" w:hAnsi="Arial" w:cs="Arial"/>
          <w:sz w:val="23"/>
          <w:szCs w:val="23"/>
        </w:rPr>
        <w:t>Absent:</w:t>
      </w:r>
      <w:r>
        <w:rPr>
          <w:rFonts w:ascii="Arial" w:hAnsi="Arial" w:cs="Arial"/>
          <w:sz w:val="23"/>
          <w:szCs w:val="23"/>
        </w:rPr>
        <w:tab/>
      </w:r>
      <w:r w:rsidR="00F3606D">
        <w:rPr>
          <w:rFonts w:ascii="Arial" w:hAnsi="Arial" w:cs="Arial"/>
          <w:sz w:val="23"/>
          <w:szCs w:val="23"/>
        </w:rPr>
        <w:t>Sumerix</w:t>
      </w:r>
      <w:r w:rsidR="00855C28">
        <w:rPr>
          <w:rFonts w:ascii="Arial" w:hAnsi="Arial" w:cs="Arial"/>
          <w:sz w:val="23"/>
          <w:szCs w:val="23"/>
        </w:rPr>
        <w:tab/>
      </w:r>
      <w:r w:rsidR="00855C28">
        <w:rPr>
          <w:rFonts w:ascii="Arial" w:hAnsi="Arial" w:cs="Arial"/>
          <w:sz w:val="23"/>
          <w:szCs w:val="23"/>
        </w:rPr>
        <w:tab/>
      </w:r>
      <w:r w:rsidR="00855C28">
        <w:rPr>
          <w:rFonts w:ascii="Arial" w:hAnsi="Arial" w:cs="Arial"/>
          <w:sz w:val="23"/>
          <w:szCs w:val="23"/>
        </w:rPr>
        <w:tab/>
      </w:r>
    </w:p>
    <w:p w:rsidR="008546AD" w:rsidRDefault="008546AD" w:rsidP="002C63FB">
      <w:pPr>
        <w:rPr>
          <w:rFonts w:ascii="Arial" w:hAnsi="Arial" w:cs="Arial"/>
          <w:sz w:val="23"/>
          <w:szCs w:val="23"/>
        </w:rPr>
      </w:pPr>
      <w:r>
        <w:rPr>
          <w:rFonts w:ascii="Arial" w:hAnsi="Arial" w:cs="Arial"/>
          <w:sz w:val="23"/>
          <w:szCs w:val="23"/>
        </w:rPr>
        <w:t xml:space="preserve">Recording </w:t>
      </w:r>
    </w:p>
    <w:p w:rsidR="002C63FB" w:rsidRDefault="008546AD" w:rsidP="002C63FB">
      <w:pPr>
        <w:rPr>
          <w:rFonts w:ascii="Arial" w:hAnsi="Arial" w:cs="Arial"/>
          <w:sz w:val="23"/>
          <w:szCs w:val="23"/>
        </w:rPr>
      </w:pPr>
      <w:r>
        <w:rPr>
          <w:rFonts w:ascii="Arial" w:hAnsi="Arial" w:cs="Arial"/>
          <w:sz w:val="23"/>
          <w:szCs w:val="23"/>
        </w:rPr>
        <w:t xml:space="preserve">   Secretary:</w:t>
      </w:r>
      <w:r>
        <w:rPr>
          <w:rFonts w:ascii="Arial" w:hAnsi="Arial" w:cs="Arial"/>
          <w:sz w:val="23"/>
          <w:szCs w:val="23"/>
        </w:rPr>
        <w:tab/>
        <w:t>Olsen</w:t>
      </w:r>
    </w:p>
    <w:p w:rsidR="00855C28" w:rsidRPr="00B67FBE" w:rsidRDefault="00855C28" w:rsidP="002C63FB">
      <w:pPr>
        <w:rPr>
          <w:rFonts w:ascii="Arial" w:hAnsi="Arial" w:cs="Arial"/>
          <w:sz w:val="23"/>
          <w:szCs w:val="23"/>
        </w:rPr>
      </w:pPr>
      <w:r>
        <w:rPr>
          <w:rFonts w:ascii="Arial" w:hAnsi="Arial" w:cs="Arial"/>
          <w:sz w:val="23"/>
          <w:szCs w:val="23"/>
        </w:rPr>
        <w:t>Audience:</w:t>
      </w:r>
      <w:r>
        <w:rPr>
          <w:rFonts w:ascii="Arial" w:hAnsi="Arial" w:cs="Arial"/>
          <w:sz w:val="23"/>
          <w:szCs w:val="23"/>
        </w:rPr>
        <w:tab/>
      </w:r>
      <w:r w:rsidR="00CC4B98">
        <w:rPr>
          <w:rFonts w:ascii="Arial" w:hAnsi="Arial" w:cs="Arial"/>
          <w:sz w:val="23"/>
          <w:szCs w:val="23"/>
        </w:rPr>
        <w:t>Martel</w:t>
      </w:r>
      <w:r w:rsidR="00F3606D">
        <w:rPr>
          <w:rFonts w:ascii="Arial" w:hAnsi="Arial" w:cs="Arial"/>
          <w:sz w:val="23"/>
          <w:szCs w:val="23"/>
        </w:rPr>
        <w:t>, Kulka</w:t>
      </w:r>
    </w:p>
    <w:p w:rsidR="00974F9D" w:rsidRPr="00B67FBE" w:rsidRDefault="00974F9D" w:rsidP="002C63FB">
      <w:pPr>
        <w:rPr>
          <w:rFonts w:ascii="Arial" w:hAnsi="Arial" w:cs="Arial"/>
          <w:sz w:val="23"/>
          <w:szCs w:val="23"/>
        </w:rPr>
      </w:pPr>
    </w:p>
    <w:p w:rsidR="002C63FB" w:rsidRDefault="002C63FB" w:rsidP="007A5E27">
      <w:pPr>
        <w:numPr>
          <w:ilvl w:val="0"/>
          <w:numId w:val="1"/>
        </w:numPr>
        <w:rPr>
          <w:rFonts w:ascii="Arial" w:hAnsi="Arial" w:cs="Arial"/>
          <w:sz w:val="23"/>
          <w:szCs w:val="23"/>
        </w:rPr>
      </w:pPr>
      <w:r w:rsidRPr="00B67FBE">
        <w:rPr>
          <w:rFonts w:ascii="Arial" w:hAnsi="Arial" w:cs="Arial"/>
          <w:sz w:val="23"/>
          <w:szCs w:val="23"/>
        </w:rPr>
        <w:t>Meeting was called to order at 7:</w:t>
      </w:r>
      <w:r w:rsidR="008546AD">
        <w:rPr>
          <w:rFonts w:ascii="Arial" w:hAnsi="Arial" w:cs="Arial"/>
          <w:sz w:val="23"/>
          <w:szCs w:val="23"/>
        </w:rPr>
        <w:t>0</w:t>
      </w:r>
      <w:r w:rsidR="00F3606D">
        <w:rPr>
          <w:rFonts w:ascii="Arial" w:hAnsi="Arial" w:cs="Arial"/>
          <w:sz w:val="23"/>
          <w:szCs w:val="23"/>
        </w:rPr>
        <w:t>2</w:t>
      </w:r>
      <w:r w:rsidRPr="00B67FBE">
        <w:rPr>
          <w:rFonts w:ascii="Arial" w:hAnsi="Arial" w:cs="Arial"/>
          <w:sz w:val="23"/>
          <w:szCs w:val="23"/>
        </w:rPr>
        <w:t xml:space="preserve"> p.m.</w:t>
      </w:r>
      <w:r>
        <w:rPr>
          <w:rFonts w:ascii="Arial" w:hAnsi="Arial" w:cs="Arial"/>
          <w:sz w:val="23"/>
          <w:szCs w:val="23"/>
        </w:rPr>
        <w:t xml:space="preserve">  </w:t>
      </w:r>
    </w:p>
    <w:p w:rsidR="00F3606D" w:rsidRDefault="00F3606D" w:rsidP="00F3606D">
      <w:pPr>
        <w:ind w:left="120"/>
        <w:rPr>
          <w:rFonts w:ascii="Arial" w:hAnsi="Arial" w:cs="Arial"/>
          <w:sz w:val="23"/>
          <w:szCs w:val="23"/>
        </w:rPr>
      </w:pPr>
    </w:p>
    <w:p w:rsidR="00326A85" w:rsidRDefault="00F3606D" w:rsidP="00F3606D">
      <w:pPr>
        <w:ind w:left="120"/>
        <w:rPr>
          <w:rFonts w:ascii="Arial" w:hAnsi="Arial" w:cs="Arial"/>
          <w:b/>
          <w:sz w:val="23"/>
          <w:szCs w:val="23"/>
        </w:rPr>
      </w:pPr>
      <w:r>
        <w:rPr>
          <w:rFonts w:ascii="Arial" w:hAnsi="Arial" w:cs="Arial"/>
          <w:sz w:val="23"/>
          <w:szCs w:val="23"/>
        </w:rPr>
        <w:t>2.</w:t>
      </w:r>
      <w:r>
        <w:rPr>
          <w:rFonts w:ascii="Arial" w:hAnsi="Arial" w:cs="Arial"/>
          <w:sz w:val="23"/>
          <w:szCs w:val="23"/>
        </w:rPr>
        <w:tab/>
      </w:r>
      <w:r>
        <w:rPr>
          <w:rFonts w:ascii="Arial" w:hAnsi="Arial" w:cs="Arial"/>
          <w:b/>
          <w:sz w:val="23"/>
          <w:szCs w:val="23"/>
        </w:rPr>
        <w:t>Roll Call:</w:t>
      </w:r>
    </w:p>
    <w:p w:rsidR="00F3606D" w:rsidRDefault="00F3606D" w:rsidP="00F3606D">
      <w:pPr>
        <w:ind w:left="120"/>
        <w:rPr>
          <w:rFonts w:ascii="Arial" w:hAnsi="Arial" w:cs="Arial"/>
          <w:sz w:val="23"/>
          <w:szCs w:val="23"/>
        </w:rPr>
      </w:pPr>
      <w:r>
        <w:rPr>
          <w:rFonts w:ascii="Arial" w:hAnsi="Arial" w:cs="Arial"/>
          <w:sz w:val="23"/>
          <w:szCs w:val="23"/>
        </w:rPr>
        <w:tab/>
        <w:t>Bretz, Jakubiak, Barr, Houghton, Spencer.</w:t>
      </w:r>
    </w:p>
    <w:p w:rsidR="00326A85" w:rsidRPr="00326A85" w:rsidRDefault="00326A85" w:rsidP="00326A85">
      <w:pPr>
        <w:ind w:left="720"/>
        <w:rPr>
          <w:rFonts w:ascii="Arial" w:hAnsi="Arial" w:cs="Arial"/>
          <w:sz w:val="23"/>
          <w:szCs w:val="23"/>
        </w:rPr>
      </w:pPr>
    </w:p>
    <w:p w:rsidR="0069662E" w:rsidRDefault="00F3606D" w:rsidP="00F3606D">
      <w:pPr>
        <w:ind w:left="120"/>
        <w:rPr>
          <w:rFonts w:ascii="Arial" w:hAnsi="Arial" w:cs="Arial"/>
          <w:b/>
          <w:sz w:val="23"/>
          <w:szCs w:val="23"/>
        </w:rPr>
      </w:pPr>
      <w:r w:rsidRPr="00F3606D">
        <w:rPr>
          <w:rFonts w:ascii="Arial" w:hAnsi="Arial" w:cs="Arial"/>
          <w:sz w:val="23"/>
          <w:szCs w:val="23"/>
        </w:rPr>
        <w:t>3</w:t>
      </w:r>
      <w:r>
        <w:rPr>
          <w:rFonts w:ascii="Arial" w:hAnsi="Arial" w:cs="Arial"/>
          <w:b/>
          <w:sz w:val="23"/>
          <w:szCs w:val="23"/>
        </w:rPr>
        <w:t>.</w:t>
      </w:r>
      <w:r>
        <w:rPr>
          <w:rFonts w:ascii="Arial" w:hAnsi="Arial" w:cs="Arial"/>
          <w:b/>
          <w:sz w:val="23"/>
          <w:szCs w:val="23"/>
        </w:rPr>
        <w:tab/>
        <w:t>Approval of July 14, 2016 ZBA Special Meeting Minutes:</w:t>
      </w:r>
    </w:p>
    <w:p w:rsidR="00F3606D" w:rsidRDefault="00F3606D" w:rsidP="00506613">
      <w:pPr>
        <w:ind w:left="720"/>
        <w:rPr>
          <w:rFonts w:ascii="Arial" w:hAnsi="Arial" w:cs="Arial"/>
          <w:sz w:val="23"/>
          <w:szCs w:val="23"/>
        </w:rPr>
      </w:pPr>
      <w:proofErr w:type="gramStart"/>
      <w:r>
        <w:rPr>
          <w:rFonts w:ascii="Arial" w:hAnsi="Arial" w:cs="Arial"/>
          <w:sz w:val="23"/>
          <w:szCs w:val="23"/>
        </w:rPr>
        <w:t>Motion to approve July 14 ZBA Special Meeting Minutes by Spencer, seconded by Houghton, passed 3-0.</w:t>
      </w:r>
      <w:proofErr w:type="gramEnd"/>
      <w:r>
        <w:rPr>
          <w:rFonts w:ascii="Arial" w:hAnsi="Arial" w:cs="Arial"/>
          <w:sz w:val="23"/>
          <w:szCs w:val="23"/>
        </w:rPr>
        <w:t xml:space="preserve">  Bretz and Jakubiak abstained.</w:t>
      </w:r>
    </w:p>
    <w:p w:rsidR="00932FD5" w:rsidRDefault="00932FD5" w:rsidP="00506613">
      <w:pPr>
        <w:ind w:left="720"/>
        <w:rPr>
          <w:rFonts w:ascii="Arial" w:hAnsi="Arial" w:cs="Arial"/>
          <w:sz w:val="23"/>
          <w:szCs w:val="23"/>
        </w:rPr>
      </w:pPr>
    </w:p>
    <w:p w:rsidR="00F3606D" w:rsidRDefault="00932FD5" w:rsidP="00932FD5">
      <w:pPr>
        <w:rPr>
          <w:rFonts w:ascii="Arial" w:hAnsi="Arial" w:cs="Arial"/>
          <w:sz w:val="23"/>
          <w:szCs w:val="23"/>
        </w:rPr>
      </w:pPr>
      <w:r>
        <w:rPr>
          <w:rFonts w:ascii="Arial" w:hAnsi="Arial" w:cs="Arial"/>
          <w:sz w:val="23"/>
          <w:szCs w:val="23"/>
        </w:rPr>
        <w:t xml:space="preserve">  4.</w:t>
      </w:r>
      <w:r>
        <w:rPr>
          <w:rFonts w:ascii="Arial" w:hAnsi="Arial" w:cs="Arial"/>
          <w:sz w:val="23"/>
          <w:szCs w:val="23"/>
        </w:rPr>
        <w:tab/>
      </w:r>
      <w:r w:rsidRPr="00932FD5">
        <w:rPr>
          <w:rFonts w:ascii="Arial" w:hAnsi="Arial" w:cs="Arial"/>
          <w:b/>
          <w:sz w:val="23"/>
          <w:szCs w:val="23"/>
        </w:rPr>
        <w:t>Final Approval of “Appeal Criteria” for Inclusion in Rules of Procedure:</w:t>
      </w:r>
    </w:p>
    <w:p w:rsidR="00932FD5" w:rsidRDefault="00932FD5" w:rsidP="00932FD5">
      <w:pPr>
        <w:ind w:left="720"/>
        <w:rPr>
          <w:rFonts w:ascii="Arial" w:hAnsi="Arial" w:cs="Arial"/>
          <w:sz w:val="23"/>
          <w:szCs w:val="23"/>
        </w:rPr>
      </w:pPr>
      <w:r>
        <w:rPr>
          <w:rFonts w:ascii="Arial" w:hAnsi="Arial" w:cs="Arial"/>
          <w:sz w:val="23"/>
          <w:szCs w:val="23"/>
        </w:rPr>
        <w:t xml:space="preserve">Reference handout </w:t>
      </w:r>
      <w:r w:rsidRPr="00932FD5">
        <w:rPr>
          <w:rFonts w:ascii="Arial" w:hAnsi="Arial" w:cs="Arial"/>
          <w:i/>
          <w:sz w:val="23"/>
          <w:szCs w:val="23"/>
        </w:rPr>
        <w:t xml:space="preserve">Rules of Procedure, </w:t>
      </w:r>
      <w:smartTag w:uri="urn:schemas-microsoft-com:office:smarttags" w:element="place">
        <w:smartTag w:uri="urn:schemas-microsoft-com:office:smarttags" w:element="PlaceName">
          <w:r w:rsidRPr="00932FD5">
            <w:rPr>
              <w:rFonts w:ascii="Arial" w:hAnsi="Arial" w:cs="Arial"/>
              <w:i/>
              <w:sz w:val="23"/>
              <w:szCs w:val="23"/>
            </w:rPr>
            <w:t>Torch</w:t>
          </w:r>
        </w:smartTag>
        <w:r w:rsidRPr="00932FD5">
          <w:rPr>
            <w:rFonts w:ascii="Arial" w:hAnsi="Arial" w:cs="Arial"/>
            <w:i/>
            <w:sz w:val="23"/>
            <w:szCs w:val="23"/>
          </w:rPr>
          <w:t xml:space="preserve"> </w:t>
        </w:r>
        <w:smartTag w:uri="urn:schemas-microsoft-com:office:smarttags" w:element="PlaceType">
          <w:r w:rsidRPr="00932FD5">
            <w:rPr>
              <w:rFonts w:ascii="Arial" w:hAnsi="Arial" w:cs="Arial"/>
              <w:i/>
              <w:sz w:val="23"/>
              <w:szCs w:val="23"/>
            </w:rPr>
            <w:t>Lake</w:t>
          </w:r>
        </w:smartTag>
        <w:r w:rsidRPr="00932FD5">
          <w:rPr>
            <w:rFonts w:ascii="Arial" w:hAnsi="Arial" w:cs="Arial"/>
            <w:i/>
            <w:sz w:val="23"/>
            <w:szCs w:val="23"/>
          </w:rPr>
          <w:t xml:space="preserve"> </w:t>
        </w:r>
        <w:smartTag w:uri="urn:schemas-microsoft-com:office:smarttags" w:element="PlaceType">
          <w:r w:rsidRPr="00932FD5">
            <w:rPr>
              <w:rFonts w:ascii="Arial" w:hAnsi="Arial" w:cs="Arial"/>
              <w:i/>
              <w:sz w:val="23"/>
              <w:szCs w:val="23"/>
            </w:rPr>
            <w:t>Township</w:t>
          </w:r>
        </w:smartTag>
      </w:smartTag>
      <w:r w:rsidRPr="00932FD5">
        <w:rPr>
          <w:rFonts w:ascii="Arial" w:hAnsi="Arial" w:cs="Arial"/>
          <w:i/>
          <w:sz w:val="23"/>
          <w:szCs w:val="23"/>
        </w:rPr>
        <w:t>, Zoning Board of Appeals</w:t>
      </w:r>
      <w:r>
        <w:rPr>
          <w:rFonts w:ascii="Arial" w:hAnsi="Arial" w:cs="Arial"/>
          <w:sz w:val="23"/>
          <w:szCs w:val="23"/>
        </w:rPr>
        <w:t>, dated August 10</w:t>
      </w:r>
      <w:proofErr w:type="gramStart"/>
      <w:r>
        <w:rPr>
          <w:rFonts w:ascii="Arial" w:hAnsi="Arial" w:cs="Arial"/>
          <w:sz w:val="23"/>
          <w:szCs w:val="23"/>
        </w:rPr>
        <w:t>,2016</w:t>
      </w:r>
      <w:proofErr w:type="gramEnd"/>
      <w:r>
        <w:rPr>
          <w:rFonts w:ascii="Arial" w:hAnsi="Arial" w:cs="Arial"/>
          <w:sz w:val="23"/>
          <w:szCs w:val="23"/>
        </w:rPr>
        <w:t xml:space="preserve">.  </w:t>
      </w:r>
    </w:p>
    <w:p w:rsidR="00506613" w:rsidRDefault="00932FD5" w:rsidP="00932FD5">
      <w:pPr>
        <w:numPr>
          <w:ilvl w:val="0"/>
          <w:numId w:val="47"/>
        </w:numPr>
        <w:tabs>
          <w:tab w:val="clear" w:pos="1440"/>
          <w:tab w:val="num" w:pos="1080"/>
        </w:tabs>
        <w:ind w:left="720" w:firstLine="0"/>
        <w:rPr>
          <w:rFonts w:ascii="Arial" w:hAnsi="Arial" w:cs="Arial"/>
          <w:sz w:val="23"/>
          <w:szCs w:val="23"/>
        </w:rPr>
      </w:pPr>
      <w:r>
        <w:rPr>
          <w:rFonts w:ascii="Arial" w:hAnsi="Arial" w:cs="Arial"/>
          <w:sz w:val="23"/>
          <w:szCs w:val="23"/>
        </w:rPr>
        <w:t>Bretz questioned relevance of Appendix.</w:t>
      </w:r>
    </w:p>
    <w:p w:rsidR="00932FD5" w:rsidRDefault="00932FD5" w:rsidP="00932FD5">
      <w:pPr>
        <w:numPr>
          <w:ilvl w:val="0"/>
          <w:numId w:val="47"/>
        </w:numPr>
        <w:tabs>
          <w:tab w:val="clear" w:pos="1440"/>
          <w:tab w:val="num" w:pos="1080"/>
        </w:tabs>
        <w:ind w:left="1080"/>
        <w:rPr>
          <w:rFonts w:ascii="Arial" w:hAnsi="Arial" w:cs="Arial"/>
          <w:sz w:val="23"/>
          <w:szCs w:val="23"/>
        </w:rPr>
      </w:pPr>
      <w:r>
        <w:rPr>
          <w:rFonts w:ascii="Arial" w:hAnsi="Arial" w:cs="Arial"/>
          <w:sz w:val="23"/>
          <w:szCs w:val="23"/>
        </w:rPr>
        <w:t>Spencer said that ZBA, after discussion with attorney, formulated Appendix with requirement of “substantial change”.</w:t>
      </w:r>
    </w:p>
    <w:p w:rsidR="00932FD5" w:rsidRDefault="00932FD5" w:rsidP="00932FD5">
      <w:pPr>
        <w:numPr>
          <w:ilvl w:val="0"/>
          <w:numId w:val="47"/>
        </w:numPr>
        <w:tabs>
          <w:tab w:val="clear" w:pos="1440"/>
          <w:tab w:val="num" w:pos="1080"/>
        </w:tabs>
        <w:ind w:left="1080"/>
        <w:rPr>
          <w:rFonts w:ascii="Arial" w:hAnsi="Arial" w:cs="Arial"/>
          <w:sz w:val="23"/>
          <w:szCs w:val="23"/>
        </w:rPr>
      </w:pPr>
      <w:r>
        <w:rPr>
          <w:rFonts w:ascii="Arial" w:hAnsi="Arial" w:cs="Arial"/>
          <w:sz w:val="23"/>
          <w:szCs w:val="23"/>
        </w:rPr>
        <w:t>Bretz said it is organizationally wrong.  It should be a list of things that have substantially change</w:t>
      </w:r>
      <w:r w:rsidR="00015A62">
        <w:rPr>
          <w:rFonts w:ascii="Arial" w:hAnsi="Arial" w:cs="Arial"/>
          <w:sz w:val="23"/>
          <w:szCs w:val="23"/>
        </w:rPr>
        <w:t>d</w:t>
      </w:r>
      <w:r>
        <w:rPr>
          <w:rFonts w:ascii="Arial" w:hAnsi="Arial" w:cs="Arial"/>
          <w:sz w:val="23"/>
          <w:szCs w:val="23"/>
        </w:rPr>
        <w:t>, not a list of questions.</w:t>
      </w:r>
    </w:p>
    <w:p w:rsidR="00932FD5" w:rsidRDefault="00932FD5" w:rsidP="00932FD5">
      <w:pPr>
        <w:numPr>
          <w:ilvl w:val="0"/>
          <w:numId w:val="47"/>
        </w:numPr>
        <w:tabs>
          <w:tab w:val="clear" w:pos="1440"/>
          <w:tab w:val="num" w:pos="1080"/>
        </w:tabs>
        <w:ind w:left="1080"/>
        <w:rPr>
          <w:rFonts w:ascii="Arial" w:hAnsi="Arial" w:cs="Arial"/>
          <w:sz w:val="23"/>
          <w:szCs w:val="23"/>
        </w:rPr>
      </w:pPr>
      <w:r>
        <w:rPr>
          <w:rFonts w:ascii="Arial" w:hAnsi="Arial" w:cs="Arial"/>
          <w:sz w:val="23"/>
          <w:szCs w:val="23"/>
        </w:rPr>
        <w:t>Spencer said that the “question” format was intentional.</w:t>
      </w:r>
    </w:p>
    <w:p w:rsidR="00932FD5" w:rsidRDefault="00932FD5" w:rsidP="00932FD5">
      <w:pPr>
        <w:numPr>
          <w:ilvl w:val="0"/>
          <w:numId w:val="47"/>
        </w:numPr>
        <w:tabs>
          <w:tab w:val="clear" w:pos="1440"/>
          <w:tab w:val="num" w:pos="1080"/>
        </w:tabs>
        <w:ind w:left="1080"/>
        <w:rPr>
          <w:rFonts w:ascii="Arial" w:hAnsi="Arial" w:cs="Arial"/>
          <w:sz w:val="23"/>
          <w:szCs w:val="23"/>
        </w:rPr>
      </w:pPr>
      <w:r>
        <w:rPr>
          <w:rFonts w:ascii="Arial" w:hAnsi="Arial" w:cs="Arial"/>
          <w:sz w:val="23"/>
          <w:szCs w:val="23"/>
        </w:rPr>
        <w:t>Bretz said to remove the word “suggested” from paragraph 1 and remove the word “suggestions” from paragraph 2.</w:t>
      </w:r>
    </w:p>
    <w:p w:rsidR="00015A62" w:rsidRDefault="00015A62" w:rsidP="00015A62">
      <w:pPr>
        <w:ind w:left="720"/>
        <w:rPr>
          <w:rFonts w:ascii="Arial" w:hAnsi="Arial" w:cs="Arial"/>
          <w:sz w:val="23"/>
          <w:szCs w:val="23"/>
        </w:rPr>
      </w:pPr>
      <w:r>
        <w:rPr>
          <w:rFonts w:ascii="Arial" w:hAnsi="Arial" w:cs="Arial"/>
          <w:sz w:val="23"/>
          <w:szCs w:val="23"/>
        </w:rPr>
        <w:t>Motion to accept Rules of Procedure as presented by Spencer, seconded by Jakubiak, passed 5-0.</w:t>
      </w:r>
    </w:p>
    <w:p w:rsidR="00015A62" w:rsidRDefault="00015A62" w:rsidP="00015A62">
      <w:pPr>
        <w:ind w:left="720"/>
        <w:rPr>
          <w:rFonts w:ascii="Arial" w:hAnsi="Arial" w:cs="Arial"/>
          <w:sz w:val="23"/>
          <w:szCs w:val="23"/>
        </w:rPr>
      </w:pPr>
      <w:r>
        <w:rPr>
          <w:rFonts w:ascii="Arial" w:hAnsi="Arial" w:cs="Arial"/>
          <w:sz w:val="23"/>
          <w:szCs w:val="23"/>
        </w:rPr>
        <w:t xml:space="preserve">Bretz said if it is not on the list, it shouldn’t be considered, don’t make it </w:t>
      </w:r>
      <w:proofErr w:type="gramStart"/>
      <w:r>
        <w:rPr>
          <w:rFonts w:ascii="Arial" w:hAnsi="Arial" w:cs="Arial"/>
          <w:sz w:val="23"/>
          <w:szCs w:val="23"/>
        </w:rPr>
        <w:t>more vague</w:t>
      </w:r>
      <w:proofErr w:type="gramEnd"/>
      <w:r>
        <w:rPr>
          <w:rFonts w:ascii="Arial" w:hAnsi="Arial" w:cs="Arial"/>
          <w:sz w:val="23"/>
          <w:szCs w:val="23"/>
        </w:rPr>
        <w:t>.</w:t>
      </w:r>
    </w:p>
    <w:p w:rsidR="00015A62" w:rsidRDefault="00015A62" w:rsidP="00015A62">
      <w:pPr>
        <w:ind w:left="720"/>
        <w:rPr>
          <w:rFonts w:ascii="Arial" w:hAnsi="Arial" w:cs="Arial"/>
          <w:sz w:val="23"/>
          <w:szCs w:val="23"/>
        </w:rPr>
      </w:pPr>
    </w:p>
    <w:p w:rsidR="00015A62" w:rsidRPr="00506613" w:rsidRDefault="00015A62" w:rsidP="00015A62">
      <w:pPr>
        <w:rPr>
          <w:rFonts w:ascii="Arial" w:hAnsi="Arial" w:cs="Arial"/>
          <w:sz w:val="23"/>
          <w:szCs w:val="23"/>
        </w:rPr>
      </w:pPr>
      <w:r>
        <w:rPr>
          <w:rFonts w:ascii="Arial" w:hAnsi="Arial" w:cs="Arial"/>
          <w:sz w:val="23"/>
          <w:szCs w:val="23"/>
        </w:rPr>
        <w:t xml:space="preserve">  5.</w:t>
      </w:r>
      <w:r>
        <w:rPr>
          <w:rFonts w:ascii="Arial" w:hAnsi="Arial" w:cs="Arial"/>
          <w:sz w:val="23"/>
          <w:szCs w:val="23"/>
        </w:rPr>
        <w:tab/>
      </w:r>
      <w:r w:rsidRPr="00015A62">
        <w:rPr>
          <w:rFonts w:ascii="Arial" w:hAnsi="Arial" w:cs="Arial"/>
          <w:b/>
          <w:sz w:val="23"/>
          <w:szCs w:val="23"/>
        </w:rPr>
        <w:t>Final Approval of ZBA Appeal Documents:</w:t>
      </w:r>
    </w:p>
    <w:p w:rsidR="002557DE" w:rsidRDefault="00015A62" w:rsidP="002557DE">
      <w:pPr>
        <w:rPr>
          <w:rFonts w:ascii="Arial" w:hAnsi="Arial" w:cs="Arial"/>
          <w:sz w:val="23"/>
          <w:szCs w:val="23"/>
        </w:rPr>
      </w:pPr>
      <w:r>
        <w:rPr>
          <w:rFonts w:ascii="Arial" w:hAnsi="Arial" w:cs="Arial"/>
          <w:b/>
          <w:sz w:val="23"/>
          <w:szCs w:val="23"/>
        </w:rPr>
        <w:tab/>
      </w:r>
      <w:r>
        <w:rPr>
          <w:rFonts w:ascii="Arial" w:hAnsi="Arial" w:cs="Arial"/>
          <w:sz w:val="23"/>
          <w:szCs w:val="23"/>
        </w:rPr>
        <w:t>Spencer said that changes to the document were minimal.</w:t>
      </w:r>
    </w:p>
    <w:p w:rsidR="00015A62" w:rsidRDefault="00015A62" w:rsidP="00015A62">
      <w:pPr>
        <w:ind w:left="720"/>
        <w:rPr>
          <w:rFonts w:ascii="Arial" w:hAnsi="Arial" w:cs="Arial"/>
          <w:sz w:val="23"/>
          <w:szCs w:val="23"/>
        </w:rPr>
      </w:pPr>
      <w:r>
        <w:rPr>
          <w:rFonts w:ascii="Arial" w:hAnsi="Arial" w:cs="Arial"/>
          <w:sz w:val="23"/>
          <w:szCs w:val="23"/>
        </w:rPr>
        <w:t>Added:  (1) Date ZA received appeal, (2) Date ZA inspected property, (3) Date ZA verified completeness of appeal form.</w:t>
      </w:r>
    </w:p>
    <w:p w:rsidR="00015A62" w:rsidRDefault="00801530" w:rsidP="00015A62">
      <w:pPr>
        <w:ind w:left="720"/>
        <w:rPr>
          <w:rFonts w:ascii="Arial" w:hAnsi="Arial" w:cs="Arial"/>
          <w:sz w:val="23"/>
          <w:szCs w:val="23"/>
        </w:rPr>
      </w:pPr>
      <w:r>
        <w:rPr>
          <w:rFonts w:ascii="Arial" w:hAnsi="Arial" w:cs="Arial"/>
          <w:sz w:val="23"/>
          <w:szCs w:val="23"/>
        </w:rPr>
        <w:t>As suggested by members, the statement “Date ZBA received completed Appeal Form</w:t>
      </w:r>
      <w:proofErr w:type="gramStart"/>
      <w:r>
        <w:rPr>
          <w:rFonts w:ascii="Arial" w:hAnsi="Arial" w:cs="Arial"/>
          <w:sz w:val="23"/>
          <w:szCs w:val="23"/>
        </w:rPr>
        <w:t>”,</w:t>
      </w:r>
      <w:proofErr w:type="gramEnd"/>
      <w:r>
        <w:rPr>
          <w:rFonts w:ascii="Arial" w:hAnsi="Arial" w:cs="Arial"/>
          <w:sz w:val="23"/>
          <w:szCs w:val="23"/>
        </w:rPr>
        <w:t xml:space="preserve"> will be added.</w:t>
      </w:r>
    </w:p>
    <w:p w:rsidR="00801530" w:rsidRDefault="00801530" w:rsidP="00015A62">
      <w:pPr>
        <w:ind w:left="720"/>
        <w:rPr>
          <w:rFonts w:ascii="Arial" w:hAnsi="Arial" w:cs="Arial"/>
          <w:sz w:val="23"/>
          <w:szCs w:val="23"/>
        </w:rPr>
      </w:pPr>
      <w:r>
        <w:rPr>
          <w:rFonts w:ascii="Arial" w:hAnsi="Arial" w:cs="Arial"/>
          <w:sz w:val="23"/>
          <w:szCs w:val="23"/>
        </w:rPr>
        <w:t>Motion to approve changes to the ZBA Appeal Form by Houghton, seconded by Jakubiak, passed 5-0.</w:t>
      </w:r>
    </w:p>
    <w:p w:rsidR="00801530" w:rsidRDefault="00801530" w:rsidP="00015A62">
      <w:pPr>
        <w:ind w:left="720"/>
        <w:rPr>
          <w:rFonts w:ascii="Arial" w:hAnsi="Arial" w:cs="Arial"/>
          <w:sz w:val="23"/>
          <w:szCs w:val="23"/>
        </w:rPr>
      </w:pPr>
    </w:p>
    <w:p w:rsidR="00801530" w:rsidRPr="00015A62" w:rsidRDefault="00801530" w:rsidP="00801530">
      <w:pPr>
        <w:rPr>
          <w:rFonts w:ascii="Arial" w:hAnsi="Arial" w:cs="Arial"/>
          <w:sz w:val="23"/>
          <w:szCs w:val="23"/>
        </w:rPr>
      </w:pPr>
      <w:r>
        <w:rPr>
          <w:rFonts w:ascii="Arial" w:hAnsi="Arial" w:cs="Arial"/>
          <w:sz w:val="23"/>
          <w:szCs w:val="23"/>
        </w:rPr>
        <w:t xml:space="preserve">  6.</w:t>
      </w:r>
      <w:r>
        <w:rPr>
          <w:rFonts w:ascii="Arial" w:hAnsi="Arial" w:cs="Arial"/>
          <w:sz w:val="23"/>
          <w:szCs w:val="23"/>
        </w:rPr>
        <w:tab/>
      </w:r>
      <w:r w:rsidRPr="00801530">
        <w:rPr>
          <w:rFonts w:ascii="Arial" w:hAnsi="Arial" w:cs="Arial"/>
          <w:b/>
          <w:sz w:val="23"/>
          <w:szCs w:val="23"/>
        </w:rPr>
        <w:t>Discussion of Amendments/Changes in the Packet of Appeal Forms:</w:t>
      </w:r>
    </w:p>
    <w:p w:rsidR="002557DE" w:rsidRPr="00801530" w:rsidRDefault="00801530" w:rsidP="00801530">
      <w:pPr>
        <w:numPr>
          <w:ilvl w:val="0"/>
          <w:numId w:val="48"/>
        </w:numPr>
        <w:tabs>
          <w:tab w:val="clear" w:pos="1440"/>
          <w:tab w:val="num" w:pos="720"/>
        </w:tabs>
        <w:ind w:left="1080"/>
        <w:rPr>
          <w:rFonts w:ascii="Arial" w:hAnsi="Arial" w:cs="Arial"/>
          <w:b/>
          <w:sz w:val="23"/>
          <w:szCs w:val="23"/>
        </w:rPr>
      </w:pPr>
      <w:r>
        <w:rPr>
          <w:rFonts w:ascii="Arial" w:hAnsi="Arial" w:cs="Arial"/>
          <w:sz w:val="23"/>
          <w:szCs w:val="23"/>
        </w:rPr>
        <w:lastRenderedPageBreak/>
        <w:t xml:space="preserve">Spencer said that pages 1 and 2 have been agreed upon in past.  In Item #2, delete . . . ZBA and copies sent to the . . .   </w:t>
      </w:r>
    </w:p>
    <w:p w:rsidR="00801530" w:rsidRPr="00801530" w:rsidRDefault="00801530" w:rsidP="00801530">
      <w:pPr>
        <w:numPr>
          <w:ilvl w:val="0"/>
          <w:numId w:val="48"/>
        </w:numPr>
        <w:tabs>
          <w:tab w:val="clear" w:pos="1440"/>
          <w:tab w:val="num" w:pos="720"/>
        </w:tabs>
        <w:ind w:left="1080"/>
        <w:rPr>
          <w:rFonts w:ascii="Arial" w:hAnsi="Arial" w:cs="Arial"/>
          <w:b/>
          <w:sz w:val="23"/>
          <w:szCs w:val="23"/>
        </w:rPr>
      </w:pPr>
      <w:r>
        <w:rPr>
          <w:rFonts w:ascii="Arial" w:hAnsi="Arial" w:cs="Arial"/>
          <w:sz w:val="23"/>
          <w:szCs w:val="23"/>
        </w:rPr>
        <w:t>Continue using scale of 1” = 40’.</w:t>
      </w:r>
    </w:p>
    <w:p w:rsidR="00801530" w:rsidRPr="0055136E" w:rsidRDefault="00801530" w:rsidP="00801530">
      <w:pPr>
        <w:numPr>
          <w:ilvl w:val="0"/>
          <w:numId w:val="48"/>
        </w:numPr>
        <w:tabs>
          <w:tab w:val="clear" w:pos="1440"/>
          <w:tab w:val="num" w:pos="720"/>
        </w:tabs>
        <w:ind w:left="1080"/>
        <w:rPr>
          <w:rFonts w:ascii="Arial" w:hAnsi="Arial" w:cs="Arial"/>
          <w:b/>
          <w:sz w:val="23"/>
          <w:szCs w:val="23"/>
        </w:rPr>
      </w:pPr>
      <w:r>
        <w:rPr>
          <w:rFonts w:ascii="Arial" w:hAnsi="Arial" w:cs="Arial"/>
          <w:sz w:val="23"/>
          <w:szCs w:val="23"/>
        </w:rPr>
        <w:t>Bretz said circle of “Variance needed”</w:t>
      </w:r>
      <w:r w:rsidR="0055136E">
        <w:rPr>
          <w:rFonts w:ascii="Arial" w:hAnsi="Arial" w:cs="Arial"/>
          <w:sz w:val="23"/>
          <w:szCs w:val="23"/>
        </w:rPr>
        <w:t xml:space="preserve"> on sample ZBA site plan drawing</w:t>
      </w:r>
      <w:r>
        <w:rPr>
          <w:rFonts w:ascii="Arial" w:hAnsi="Arial" w:cs="Arial"/>
          <w:sz w:val="23"/>
          <w:szCs w:val="23"/>
        </w:rPr>
        <w:t xml:space="preserve"> is confusing.</w:t>
      </w:r>
    </w:p>
    <w:p w:rsidR="0055136E" w:rsidRPr="0055136E" w:rsidRDefault="0055136E" w:rsidP="00801530">
      <w:pPr>
        <w:numPr>
          <w:ilvl w:val="0"/>
          <w:numId w:val="48"/>
        </w:numPr>
        <w:tabs>
          <w:tab w:val="clear" w:pos="1440"/>
          <w:tab w:val="num" w:pos="720"/>
        </w:tabs>
        <w:ind w:left="1080"/>
        <w:rPr>
          <w:rFonts w:ascii="Arial" w:hAnsi="Arial" w:cs="Arial"/>
          <w:b/>
          <w:sz w:val="23"/>
          <w:szCs w:val="23"/>
        </w:rPr>
      </w:pPr>
      <w:r>
        <w:rPr>
          <w:rFonts w:ascii="Arial" w:hAnsi="Arial" w:cs="Arial"/>
          <w:sz w:val="23"/>
          <w:szCs w:val="23"/>
        </w:rPr>
        <w:t>Barr asked others about their thoughts on this demarcation and all agreed it should be removed.</w:t>
      </w:r>
    </w:p>
    <w:p w:rsidR="0055136E" w:rsidRPr="0055136E" w:rsidRDefault="0055136E" w:rsidP="00801530">
      <w:pPr>
        <w:numPr>
          <w:ilvl w:val="0"/>
          <w:numId w:val="48"/>
        </w:numPr>
        <w:tabs>
          <w:tab w:val="clear" w:pos="1440"/>
          <w:tab w:val="num" w:pos="720"/>
        </w:tabs>
        <w:ind w:left="1080"/>
        <w:rPr>
          <w:rFonts w:ascii="Arial" w:hAnsi="Arial" w:cs="Arial"/>
          <w:b/>
          <w:sz w:val="23"/>
          <w:szCs w:val="23"/>
        </w:rPr>
      </w:pPr>
      <w:r>
        <w:rPr>
          <w:rFonts w:ascii="Arial" w:hAnsi="Arial" w:cs="Arial"/>
          <w:sz w:val="23"/>
          <w:szCs w:val="23"/>
        </w:rPr>
        <w:t xml:space="preserve">Houghton asked about Lake Michigan Ordinary High Water Line.  </w:t>
      </w:r>
    </w:p>
    <w:p w:rsidR="0055136E" w:rsidRPr="0055136E" w:rsidRDefault="0055136E" w:rsidP="00801530">
      <w:pPr>
        <w:numPr>
          <w:ilvl w:val="0"/>
          <w:numId w:val="48"/>
        </w:numPr>
        <w:tabs>
          <w:tab w:val="clear" w:pos="1440"/>
          <w:tab w:val="num" w:pos="720"/>
        </w:tabs>
        <w:ind w:left="1080"/>
        <w:rPr>
          <w:rFonts w:ascii="Arial" w:hAnsi="Arial" w:cs="Arial"/>
          <w:b/>
          <w:sz w:val="23"/>
          <w:szCs w:val="23"/>
        </w:rPr>
      </w:pPr>
      <w:r>
        <w:rPr>
          <w:rFonts w:ascii="Arial" w:hAnsi="Arial" w:cs="Arial"/>
          <w:sz w:val="23"/>
          <w:szCs w:val="23"/>
        </w:rPr>
        <w:t>Question as to whether there should be several sample site plan drawings, depending on location and body of water.</w:t>
      </w:r>
    </w:p>
    <w:p w:rsidR="0055136E" w:rsidRPr="00BE52DF" w:rsidRDefault="0055136E" w:rsidP="00801530">
      <w:pPr>
        <w:numPr>
          <w:ilvl w:val="0"/>
          <w:numId w:val="48"/>
        </w:numPr>
        <w:tabs>
          <w:tab w:val="clear" w:pos="1440"/>
          <w:tab w:val="num" w:pos="720"/>
        </w:tabs>
        <w:ind w:left="1080"/>
        <w:rPr>
          <w:rFonts w:ascii="Arial" w:hAnsi="Arial" w:cs="Arial"/>
          <w:b/>
          <w:sz w:val="23"/>
          <w:szCs w:val="23"/>
        </w:rPr>
      </w:pPr>
      <w:r>
        <w:rPr>
          <w:rFonts w:ascii="Arial" w:hAnsi="Arial" w:cs="Arial"/>
          <w:sz w:val="23"/>
          <w:szCs w:val="23"/>
        </w:rPr>
        <w:t xml:space="preserve">Jakubiak added confirming statement that there should be a 15 day notification period that commences with date of mailing. </w:t>
      </w:r>
    </w:p>
    <w:p w:rsidR="00BE52DF" w:rsidRPr="0055136E" w:rsidRDefault="00BE52DF" w:rsidP="00BE52DF">
      <w:pPr>
        <w:numPr>
          <w:ilvl w:val="0"/>
          <w:numId w:val="48"/>
        </w:numPr>
        <w:tabs>
          <w:tab w:val="clear" w:pos="1440"/>
          <w:tab w:val="num" w:pos="720"/>
        </w:tabs>
        <w:ind w:left="1080"/>
        <w:rPr>
          <w:rFonts w:ascii="Arial" w:hAnsi="Arial" w:cs="Arial"/>
          <w:b/>
          <w:sz w:val="23"/>
          <w:szCs w:val="23"/>
        </w:rPr>
      </w:pPr>
      <w:r>
        <w:rPr>
          <w:rFonts w:ascii="Arial" w:hAnsi="Arial" w:cs="Arial"/>
          <w:sz w:val="23"/>
          <w:szCs w:val="23"/>
        </w:rPr>
        <w:t xml:space="preserve">Motion, with statement above and inclusion of draft language for Site Plan Drawing, to approve changes to </w:t>
      </w:r>
      <w:r w:rsidRPr="00BE52DF">
        <w:rPr>
          <w:rFonts w:ascii="Arial" w:hAnsi="Arial" w:cs="Arial"/>
          <w:sz w:val="23"/>
          <w:szCs w:val="23"/>
          <w:u w:val="single"/>
        </w:rPr>
        <w:t>Guidelines – Appeal Application</w:t>
      </w:r>
      <w:r>
        <w:rPr>
          <w:rFonts w:ascii="Arial" w:hAnsi="Arial" w:cs="Arial"/>
          <w:sz w:val="23"/>
          <w:szCs w:val="23"/>
        </w:rPr>
        <w:t xml:space="preserve"> by Houghton, seconded by Spencer, passed 5-0.</w:t>
      </w:r>
    </w:p>
    <w:p w:rsidR="00BE52DF" w:rsidRPr="00BE52DF" w:rsidRDefault="00BE52DF" w:rsidP="00801530">
      <w:pPr>
        <w:numPr>
          <w:ilvl w:val="0"/>
          <w:numId w:val="48"/>
        </w:numPr>
        <w:tabs>
          <w:tab w:val="clear" w:pos="1440"/>
          <w:tab w:val="num" w:pos="720"/>
        </w:tabs>
        <w:ind w:left="1080"/>
        <w:rPr>
          <w:rFonts w:ascii="Arial" w:hAnsi="Arial" w:cs="Arial"/>
          <w:b/>
          <w:sz w:val="23"/>
          <w:szCs w:val="23"/>
        </w:rPr>
      </w:pPr>
      <w:r>
        <w:rPr>
          <w:rFonts w:ascii="Arial" w:hAnsi="Arial" w:cs="Arial"/>
          <w:sz w:val="23"/>
          <w:szCs w:val="23"/>
        </w:rPr>
        <w:t>Site diagrams, one for waterfront and one for land, will be accepted at a later date when modifications have been made.  Draft language should be included on Site Plan Drawing.</w:t>
      </w:r>
    </w:p>
    <w:p w:rsidR="00BE52DF" w:rsidRDefault="00BE52DF" w:rsidP="00BE52DF">
      <w:pPr>
        <w:ind w:left="720"/>
        <w:rPr>
          <w:rFonts w:ascii="Arial" w:hAnsi="Arial" w:cs="Arial"/>
          <w:sz w:val="23"/>
          <w:szCs w:val="23"/>
        </w:rPr>
      </w:pPr>
    </w:p>
    <w:p w:rsidR="00BE52DF" w:rsidRPr="00BE52DF" w:rsidRDefault="00BE52DF" w:rsidP="00BE52DF">
      <w:pPr>
        <w:rPr>
          <w:rFonts w:ascii="Arial" w:hAnsi="Arial" w:cs="Arial"/>
          <w:b/>
          <w:sz w:val="23"/>
          <w:szCs w:val="23"/>
        </w:rPr>
      </w:pPr>
      <w:r>
        <w:rPr>
          <w:rFonts w:ascii="Arial" w:hAnsi="Arial" w:cs="Arial"/>
          <w:sz w:val="23"/>
          <w:szCs w:val="23"/>
        </w:rPr>
        <w:t xml:space="preserve">  7.</w:t>
      </w:r>
      <w:r>
        <w:rPr>
          <w:rFonts w:ascii="Arial" w:hAnsi="Arial" w:cs="Arial"/>
          <w:sz w:val="23"/>
          <w:szCs w:val="23"/>
        </w:rPr>
        <w:tab/>
      </w:r>
      <w:r>
        <w:rPr>
          <w:rFonts w:ascii="Arial" w:hAnsi="Arial" w:cs="Arial"/>
          <w:b/>
          <w:sz w:val="23"/>
          <w:szCs w:val="23"/>
        </w:rPr>
        <w:t>Comments from the Public:</w:t>
      </w:r>
    </w:p>
    <w:p w:rsidR="002557DE" w:rsidRPr="00920C1D" w:rsidRDefault="00BE52DF" w:rsidP="00BE52DF">
      <w:pPr>
        <w:numPr>
          <w:ilvl w:val="0"/>
          <w:numId w:val="49"/>
        </w:numPr>
        <w:tabs>
          <w:tab w:val="clear" w:pos="1440"/>
          <w:tab w:val="num" w:pos="720"/>
        </w:tabs>
        <w:ind w:left="1080"/>
        <w:rPr>
          <w:rFonts w:ascii="Arial" w:hAnsi="Arial" w:cs="Arial"/>
          <w:b/>
          <w:sz w:val="23"/>
          <w:szCs w:val="23"/>
        </w:rPr>
      </w:pPr>
      <w:r>
        <w:rPr>
          <w:rFonts w:ascii="Arial" w:hAnsi="Arial" w:cs="Arial"/>
          <w:sz w:val="23"/>
          <w:szCs w:val="23"/>
        </w:rPr>
        <w:t xml:space="preserve">Martel complimented ZBA on </w:t>
      </w:r>
      <w:r w:rsidR="00920C1D">
        <w:rPr>
          <w:rFonts w:ascii="Arial" w:hAnsi="Arial" w:cs="Arial"/>
          <w:sz w:val="23"/>
          <w:szCs w:val="23"/>
        </w:rPr>
        <w:t xml:space="preserve">a job well done with the Criteria.  He will write a memo to the Zoning Administrator that Appeal Form </w:t>
      </w:r>
      <w:r w:rsidR="00920C1D" w:rsidRPr="00920C1D">
        <w:rPr>
          <w:rFonts w:ascii="Arial" w:hAnsi="Arial" w:cs="Arial"/>
          <w:sz w:val="23"/>
          <w:szCs w:val="23"/>
          <w:u w:val="single"/>
        </w:rPr>
        <w:t>must be complete</w:t>
      </w:r>
      <w:r w:rsidR="00920C1D">
        <w:rPr>
          <w:rFonts w:ascii="Arial" w:hAnsi="Arial" w:cs="Arial"/>
          <w:sz w:val="23"/>
          <w:szCs w:val="23"/>
        </w:rPr>
        <w:t xml:space="preserve"> before submission to ZBA.</w:t>
      </w:r>
    </w:p>
    <w:p w:rsidR="00920C1D" w:rsidRPr="00920C1D" w:rsidRDefault="00920C1D" w:rsidP="00BE52DF">
      <w:pPr>
        <w:numPr>
          <w:ilvl w:val="0"/>
          <w:numId w:val="49"/>
        </w:numPr>
        <w:tabs>
          <w:tab w:val="clear" w:pos="1440"/>
          <w:tab w:val="num" w:pos="720"/>
        </w:tabs>
        <w:ind w:left="1080"/>
        <w:rPr>
          <w:rFonts w:ascii="Arial" w:hAnsi="Arial" w:cs="Arial"/>
          <w:b/>
          <w:sz w:val="23"/>
          <w:szCs w:val="23"/>
        </w:rPr>
      </w:pPr>
      <w:r>
        <w:rPr>
          <w:rFonts w:ascii="Arial" w:hAnsi="Arial" w:cs="Arial"/>
          <w:sz w:val="23"/>
          <w:szCs w:val="23"/>
        </w:rPr>
        <w:t>Barr will be acting as chairperson.  Jakubiak will be a regular member, with Sumerix as an alternate.</w:t>
      </w:r>
    </w:p>
    <w:p w:rsidR="00920C1D" w:rsidRPr="00920C1D" w:rsidRDefault="00920C1D" w:rsidP="00BE52DF">
      <w:pPr>
        <w:numPr>
          <w:ilvl w:val="0"/>
          <w:numId w:val="49"/>
        </w:numPr>
        <w:tabs>
          <w:tab w:val="clear" w:pos="1440"/>
          <w:tab w:val="num" w:pos="720"/>
        </w:tabs>
        <w:ind w:left="1080"/>
        <w:rPr>
          <w:rFonts w:ascii="Arial" w:hAnsi="Arial" w:cs="Arial"/>
          <w:b/>
          <w:sz w:val="23"/>
          <w:szCs w:val="23"/>
        </w:rPr>
      </w:pPr>
      <w:r>
        <w:rPr>
          <w:rFonts w:ascii="Arial" w:hAnsi="Arial" w:cs="Arial"/>
          <w:sz w:val="23"/>
          <w:szCs w:val="23"/>
        </w:rPr>
        <w:t>Martell will recommend Rick Martel as alternate.</w:t>
      </w:r>
    </w:p>
    <w:p w:rsidR="00920C1D" w:rsidRPr="00920C1D" w:rsidRDefault="00920C1D" w:rsidP="00BE52DF">
      <w:pPr>
        <w:numPr>
          <w:ilvl w:val="0"/>
          <w:numId w:val="49"/>
        </w:numPr>
        <w:tabs>
          <w:tab w:val="clear" w:pos="1440"/>
          <w:tab w:val="num" w:pos="720"/>
        </w:tabs>
        <w:ind w:left="1080"/>
        <w:rPr>
          <w:rFonts w:ascii="Arial" w:hAnsi="Arial" w:cs="Arial"/>
          <w:b/>
          <w:sz w:val="23"/>
          <w:szCs w:val="23"/>
        </w:rPr>
      </w:pPr>
      <w:r>
        <w:rPr>
          <w:rFonts w:ascii="Arial" w:hAnsi="Arial" w:cs="Arial"/>
          <w:sz w:val="23"/>
          <w:szCs w:val="23"/>
        </w:rPr>
        <w:t>At August 16 meeting, TLT Board will take under consideration recognizing Pat Keelan and Jim King for service to Township.</w:t>
      </w:r>
    </w:p>
    <w:p w:rsidR="00920C1D" w:rsidRPr="00920C1D" w:rsidRDefault="00920C1D" w:rsidP="00BE52DF">
      <w:pPr>
        <w:numPr>
          <w:ilvl w:val="0"/>
          <w:numId w:val="49"/>
        </w:numPr>
        <w:tabs>
          <w:tab w:val="clear" w:pos="1440"/>
          <w:tab w:val="num" w:pos="720"/>
        </w:tabs>
        <w:ind w:left="1080"/>
        <w:rPr>
          <w:rFonts w:ascii="Arial" w:hAnsi="Arial" w:cs="Arial"/>
          <w:b/>
          <w:sz w:val="23"/>
          <w:szCs w:val="23"/>
        </w:rPr>
      </w:pPr>
      <w:r>
        <w:rPr>
          <w:rFonts w:ascii="Arial" w:hAnsi="Arial" w:cs="Arial"/>
          <w:sz w:val="23"/>
          <w:szCs w:val="23"/>
        </w:rPr>
        <w:t xml:space="preserve">Spencer, commenting as member of public, said that any changes or additions to the agenda should be requested at the beginning of a meeting.   With regards to this request, he wanted to review ZBA minutes of September 9, 2015 and October 27, 2015 minutes regarding Martin and request from Zoning Administrator about gazebo on wheels being a </w:t>
      </w:r>
      <w:r w:rsidR="002C0A34">
        <w:rPr>
          <w:rFonts w:ascii="Arial" w:hAnsi="Arial" w:cs="Arial"/>
          <w:sz w:val="23"/>
          <w:szCs w:val="23"/>
        </w:rPr>
        <w:t>structure.</w:t>
      </w:r>
    </w:p>
    <w:p w:rsidR="00920C1D" w:rsidRPr="002C0A34" w:rsidRDefault="002C0A34" w:rsidP="00BE52DF">
      <w:pPr>
        <w:numPr>
          <w:ilvl w:val="0"/>
          <w:numId w:val="49"/>
        </w:numPr>
        <w:tabs>
          <w:tab w:val="clear" w:pos="1440"/>
          <w:tab w:val="num" w:pos="720"/>
        </w:tabs>
        <w:ind w:left="1080"/>
        <w:rPr>
          <w:rFonts w:ascii="Arial" w:hAnsi="Arial" w:cs="Arial"/>
          <w:b/>
          <w:sz w:val="23"/>
          <w:szCs w:val="23"/>
        </w:rPr>
      </w:pPr>
      <w:r>
        <w:rPr>
          <w:rFonts w:ascii="Arial" w:hAnsi="Arial" w:cs="Arial"/>
          <w:sz w:val="23"/>
          <w:szCs w:val="23"/>
        </w:rPr>
        <w:t>Spencer read Item #9 – Consideration of Martin Appeal, from November 11, 2015 minutes.</w:t>
      </w:r>
    </w:p>
    <w:p w:rsidR="002C0A34" w:rsidRPr="002C0A34" w:rsidRDefault="002C0A34" w:rsidP="00BE52DF">
      <w:pPr>
        <w:numPr>
          <w:ilvl w:val="0"/>
          <w:numId w:val="49"/>
        </w:numPr>
        <w:tabs>
          <w:tab w:val="clear" w:pos="1440"/>
          <w:tab w:val="num" w:pos="720"/>
        </w:tabs>
        <w:ind w:left="1080"/>
        <w:rPr>
          <w:rFonts w:ascii="Arial" w:hAnsi="Arial" w:cs="Arial"/>
          <w:b/>
          <w:sz w:val="23"/>
          <w:szCs w:val="23"/>
        </w:rPr>
      </w:pPr>
      <w:r>
        <w:rPr>
          <w:rFonts w:ascii="Arial" w:hAnsi="Arial" w:cs="Arial"/>
          <w:sz w:val="23"/>
          <w:szCs w:val="23"/>
        </w:rPr>
        <w:t>Discussion of Zoning Administrator Vey not following up on Martin Appeal or Bucklew-Petrillo Appeal.  Spencer talked to Vey on August 8, 2016 and he (Vey) felt that the Martin Appeal was over.  Also, he said that Bucklew was talking to a contractor about moving deck into the hill and out of the setback, and that deck is legal.</w:t>
      </w:r>
    </w:p>
    <w:p w:rsidR="002C0A34" w:rsidRPr="002C0A34" w:rsidRDefault="002C0A34" w:rsidP="00BE52DF">
      <w:pPr>
        <w:numPr>
          <w:ilvl w:val="0"/>
          <w:numId w:val="49"/>
        </w:numPr>
        <w:tabs>
          <w:tab w:val="clear" w:pos="1440"/>
          <w:tab w:val="num" w:pos="720"/>
        </w:tabs>
        <w:ind w:left="1080"/>
        <w:rPr>
          <w:rFonts w:ascii="Arial" w:hAnsi="Arial" w:cs="Arial"/>
          <w:b/>
          <w:sz w:val="23"/>
          <w:szCs w:val="23"/>
        </w:rPr>
      </w:pPr>
      <w:r>
        <w:rPr>
          <w:rFonts w:ascii="Arial" w:hAnsi="Arial" w:cs="Arial"/>
          <w:sz w:val="23"/>
          <w:szCs w:val="23"/>
        </w:rPr>
        <w:t xml:space="preserve">Houghton will send a letter to Vey asking about follow-ups.  </w:t>
      </w:r>
    </w:p>
    <w:p w:rsidR="002C0A34" w:rsidRPr="002C0A34" w:rsidRDefault="002C0A34" w:rsidP="00BE52DF">
      <w:pPr>
        <w:numPr>
          <w:ilvl w:val="0"/>
          <w:numId w:val="49"/>
        </w:numPr>
        <w:tabs>
          <w:tab w:val="clear" w:pos="1440"/>
          <w:tab w:val="num" w:pos="720"/>
        </w:tabs>
        <w:ind w:left="1080"/>
        <w:rPr>
          <w:rFonts w:ascii="Arial" w:hAnsi="Arial" w:cs="Arial"/>
          <w:b/>
          <w:sz w:val="23"/>
          <w:szCs w:val="23"/>
        </w:rPr>
      </w:pPr>
      <w:r>
        <w:rPr>
          <w:rFonts w:ascii="Arial" w:hAnsi="Arial" w:cs="Arial"/>
          <w:sz w:val="23"/>
          <w:szCs w:val="23"/>
        </w:rPr>
        <w:t>Martel will also talk to him.</w:t>
      </w:r>
    </w:p>
    <w:p w:rsidR="002C0A34" w:rsidRPr="002C0A34" w:rsidRDefault="002C0A34" w:rsidP="00BE52DF">
      <w:pPr>
        <w:numPr>
          <w:ilvl w:val="0"/>
          <w:numId w:val="49"/>
        </w:numPr>
        <w:tabs>
          <w:tab w:val="clear" w:pos="1440"/>
          <w:tab w:val="num" w:pos="720"/>
        </w:tabs>
        <w:ind w:left="1080"/>
        <w:rPr>
          <w:rFonts w:ascii="Arial" w:hAnsi="Arial" w:cs="Arial"/>
          <w:b/>
          <w:sz w:val="23"/>
          <w:szCs w:val="23"/>
        </w:rPr>
      </w:pPr>
      <w:r>
        <w:rPr>
          <w:rFonts w:ascii="Arial" w:hAnsi="Arial" w:cs="Arial"/>
          <w:sz w:val="23"/>
          <w:szCs w:val="23"/>
        </w:rPr>
        <w:t>Spencer reviewed Job Description of Zoning Administrator and it states that ZA should be at ZBA meetings.</w:t>
      </w:r>
    </w:p>
    <w:p w:rsidR="002C0A34" w:rsidRPr="002C0A34" w:rsidRDefault="002C0A34" w:rsidP="00BE52DF">
      <w:pPr>
        <w:numPr>
          <w:ilvl w:val="0"/>
          <w:numId w:val="49"/>
        </w:numPr>
        <w:tabs>
          <w:tab w:val="clear" w:pos="1440"/>
          <w:tab w:val="num" w:pos="720"/>
        </w:tabs>
        <w:ind w:left="1080"/>
        <w:rPr>
          <w:rFonts w:ascii="Arial" w:hAnsi="Arial" w:cs="Arial"/>
          <w:b/>
          <w:sz w:val="23"/>
          <w:szCs w:val="23"/>
        </w:rPr>
      </w:pPr>
      <w:r>
        <w:rPr>
          <w:rFonts w:ascii="Arial" w:hAnsi="Arial" w:cs="Arial"/>
          <w:sz w:val="23"/>
          <w:szCs w:val="23"/>
        </w:rPr>
        <w:t>Barr said that Vey should respond in written form as follow-up.</w:t>
      </w:r>
    </w:p>
    <w:p w:rsidR="002C0A34" w:rsidRDefault="002C0A34" w:rsidP="00BE52DF">
      <w:pPr>
        <w:numPr>
          <w:ilvl w:val="0"/>
          <w:numId w:val="49"/>
        </w:numPr>
        <w:tabs>
          <w:tab w:val="clear" w:pos="1440"/>
          <w:tab w:val="num" w:pos="720"/>
        </w:tabs>
        <w:ind w:left="1080"/>
        <w:rPr>
          <w:rFonts w:ascii="Arial" w:hAnsi="Arial" w:cs="Arial"/>
          <w:b/>
          <w:sz w:val="23"/>
          <w:szCs w:val="23"/>
        </w:rPr>
      </w:pPr>
      <w:r>
        <w:rPr>
          <w:rFonts w:ascii="Arial" w:hAnsi="Arial" w:cs="Arial"/>
          <w:sz w:val="23"/>
          <w:szCs w:val="23"/>
        </w:rPr>
        <w:t>Spencer asked what happens if ZBA makes decision and it does not get implemented by Zoning Administrator.  The burden is on the TLT Board.</w:t>
      </w:r>
    </w:p>
    <w:p w:rsidR="002557DE" w:rsidRDefault="002557DE" w:rsidP="002557DE">
      <w:pPr>
        <w:rPr>
          <w:rFonts w:ascii="Arial" w:hAnsi="Arial" w:cs="Arial"/>
          <w:b/>
          <w:sz w:val="23"/>
          <w:szCs w:val="23"/>
        </w:rPr>
      </w:pPr>
    </w:p>
    <w:p w:rsidR="007A47DC" w:rsidRDefault="007A47DC" w:rsidP="007A47DC">
      <w:pPr>
        <w:numPr>
          <w:ilvl w:val="0"/>
          <w:numId w:val="50"/>
        </w:numPr>
        <w:rPr>
          <w:rFonts w:ascii="Arial" w:hAnsi="Arial" w:cs="Arial"/>
          <w:b/>
          <w:sz w:val="23"/>
          <w:szCs w:val="23"/>
        </w:rPr>
      </w:pPr>
      <w:r w:rsidRPr="007A47DC">
        <w:rPr>
          <w:rFonts w:ascii="Arial" w:hAnsi="Arial" w:cs="Arial"/>
          <w:b/>
          <w:sz w:val="23"/>
          <w:szCs w:val="23"/>
        </w:rPr>
        <w:t>Adjournment</w:t>
      </w:r>
      <w:r>
        <w:rPr>
          <w:rFonts w:ascii="Arial" w:hAnsi="Arial" w:cs="Arial"/>
          <w:b/>
          <w:sz w:val="23"/>
          <w:szCs w:val="23"/>
        </w:rPr>
        <w:t>:</w:t>
      </w:r>
    </w:p>
    <w:p w:rsidR="007A47DC" w:rsidRPr="007A47DC" w:rsidRDefault="007A47DC" w:rsidP="007A47DC">
      <w:pPr>
        <w:ind w:left="720"/>
        <w:rPr>
          <w:rFonts w:ascii="Arial" w:hAnsi="Arial" w:cs="Arial"/>
          <w:sz w:val="23"/>
          <w:szCs w:val="23"/>
        </w:rPr>
      </w:pPr>
      <w:proofErr w:type="gramStart"/>
      <w:r>
        <w:rPr>
          <w:rFonts w:ascii="Arial" w:hAnsi="Arial" w:cs="Arial"/>
          <w:sz w:val="23"/>
          <w:szCs w:val="23"/>
        </w:rPr>
        <w:t>With no further business, motion by Bretz to adjourn meeting at 8:31, seconded by Jakubiak, passed 5-0.</w:t>
      </w:r>
      <w:proofErr w:type="gramEnd"/>
    </w:p>
    <w:sectPr w:rsidR="007A47DC" w:rsidRPr="007A47DC" w:rsidSect="00931457">
      <w:footerReference w:type="even" r:id="rId7"/>
      <w:footerReference w:type="default" r:id="rId8"/>
      <w:pgSz w:w="12240" w:h="15840" w:code="1"/>
      <w:pgMar w:top="1008"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0BE" w:rsidRDefault="009630BE">
      <w:r>
        <w:separator/>
      </w:r>
    </w:p>
  </w:endnote>
  <w:endnote w:type="continuationSeparator" w:id="0">
    <w:p w:rsidR="009630BE" w:rsidRDefault="009630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D4D" w:rsidRDefault="00D53DF2" w:rsidP="002C63FB">
    <w:pPr>
      <w:pStyle w:val="Footer"/>
      <w:framePr w:wrap="around" w:vAnchor="text" w:hAnchor="margin" w:xAlign="center" w:y="1"/>
      <w:rPr>
        <w:rStyle w:val="PageNumber"/>
      </w:rPr>
    </w:pPr>
    <w:r>
      <w:rPr>
        <w:rStyle w:val="PageNumber"/>
      </w:rPr>
      <w:fldChar w:fldCharType="begin"/>
    </w:r>
    <w:r w:rsidR="004D5D4D">
      <w:rPr>
        <w:rStyle w:val="PageNumber"/>
      </w:rPr>
      <w:instrText xml:space="preserve">PAGE  </w:instrText>
    </w:r>
    <w:r>
      <w:rPr>
        <w:rStyle w:val="PageNumber"/>
      </w:rPr>
      <w:fldChar w:fldCharType="end"/>
    </w:r>
  </w:p>
  <w:p w:rsidR="004D5D4D" w:rsidRDefault="004D5D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D4D" w:rsidRDefault="00D53DF2" w:rsidP="002C63FB">
    <w:pPr>
      <w:pStyle w:val="Footer"/>
      <w:framePr w:wrap="around" w:vAnchor="text" w:hAnchor="margin" w:xAlign="center" w:y="1"/>
      <w:rPr>
        <w:rStyle w:val="PageNumber"/>
      </w:rPr>
    </w:pPr>
    <w:r>
      <w:rPr>
        <w:rStyle w:val="PageNumber"/>
      </w:rPr>
      <w:fldChar w:fldCharType="begin"/>
    </w:r>
    <w:r w:rsidR="004D5D4D">
      <w:rPr>
        <w:rStyle w:val="PageNumber"/>
      </w:rPr>
      <w:instrText xml:space="preserve">PAGE  </w:instrText>
    </w:r>
    <w:r>
      <w:rPr>
        <w:rStyle w:val="PageNumber"/>
      </w:rPr>
      <w:fldChar w:fldCharType="separate"/>
    </w:r>
    <w:r w:rsidR="002147EE">
      <w:rPr>
        <w:rStyle w:val="PageNumber"/>
        <w:noProof/>
      </w:rPr>
      <w:t>1</w:t>
    </w:r>
    <w:r>
      <w:rPr>
        <w:rStyle w:val="PageNumber"/>
      </w:rPr>
      <w:fldChar w:fldCharType="end"/>
    </w:r>
  </w:p>
  <w:p w:rsidR="004D5D4D" w:rsidRDefault="004D5D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0BE" w:rsidRDefault="009630BE">
      <w:r>
        <w:separator/>
      </w:r>
    </w:p>
  </w:footnote>
  <w:footnote w:type="continuationSeparator" w:id="0">
    <w:p w:rsidR="009630BE" w:rsidRDefault="009630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37CC"/>
    <w:multiLevelType w:val="hybridMultilevel"/>
    <w:tmpl w:val="959615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8BD6F1F"/>
    <w:multiLevelType w:val="hybridMultilevel"/>
    <w:tmpl w:val="3CB2EF9A"/>
    <w:lvl w:ilvl="0" w:tplc="04090001">
      <w:start w:val="1"/>
      <w:numFmt w:val="bullet"/>
      <w:lvlText w:val=""/>
      <w:lvlJc w:val="left"/>
      <w:pPr>
        <w:tabs>
          <w:tab w:val="num" w:pos="1440"/>
        </w:tabs>
        <w:ind w:left="1440" w:hanging="360"/>
      </w:pPr>
      <w:rPr>
        <w:rFonts w:ascii="Symbol" w:hAnsi="Symbol" w:hint="default"/>
      </w:rPr>
    </w:lvl>
    <w:lvl w:ilvl="1" w:tplc="800E0C7E">
      <w:start w:val="1"/>
      <w:numFmt w:val="decimal"/>
      <w:lvlText w:val="%2."/>
      <w:lvlJc w:val="left"/>
      <w:pPr>
        <w:tabs>
          <w:tab w:val="num" w:pos="2400"/>
        </w:tabs>
        <w:ind w:left="2400" w:hanging="60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8C776F3"/>
    <w:multiLevelType w:val="hybridMultilevel"/>
    <w:tmpl w:val="24567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9A12192"/>
    <w:multiLevelType w:val="hybridMultilevel"/>
    <w:tmpl w:val="2E5C01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D082F47"/>
    <w:multiLevelType w:val="hybridMultilevel"/>
    <w:tmpl w:val="27461854"/>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5">
    <w:nsid w:val="0F5307FF"/>
    <w:multiLevelType w:val="hybridMultilevel"/>
    <w:tmpl w:val="E1DEA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A70484"/>
    <w:multiLevelType w:val="hybridMultilevel"/>
    <w:tmpl w:val="EFC4F0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2336C7C"/>
    <w:multiLevelType w:val="hybridMultilevel"/>
    <w:tmpl w:val="5E56627C"/>
    <w:lvl w:ilvl="0" w:tplc="D2606962">
      <w:start w:val="8"/>
      <w:numFmt w:val="decimal"/>
      <w:lvlText w:val="%1."/>
      <w:lvlJc w:val="left"/>
      <w:pPr>
        <w:tabs>
          <w:tab w:val="num" w:pos="720"/>
        </w:tabs>
        <w:ind w:left="720" w:hanging="600"/>
      </w:pPr>
      <w:rPr>
        <w:rFonts w:hint="default"/>
        <w:b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
    <w:nsid w:val="15A74D75"/>
    <w:multiLevelType w:val="hybridMultilevel"/>
    <w:tmpl w:val="A48AE6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9D541F0"/>
    <w:multiLevelType w:val="hybridMultilevel"/>
    <w:tmpl w:val="CB0406F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C411EC7"/>
    <w:multiLevelType w:val="hybridMultilevel"/>
    <w:tmpl w:val="8D544982"/>
    <w:lvl w:ilvl="0" w:tplc="3F8C53A0">
      <w:start w:val="1"/>
      <w:numFmt w:val="lowerLetter"/>
      <w:lvlText w:val="%1."/>
      <w:lvlJc w:val="left"/>
      <w:pPr>
        <w:tabs>
          <w:tab w:val="num" w:pos="1440"/>
        </w:tabs>
        <w:ind w:left="1440" w:hanging="60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1">
    <w:nsid w:val="1DE059FB"/>
    <w:multiLevelType w:val="hybridMultilevel"/>
    <w:tmpl w:val="697A01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0767DEF"/>
    <w:multiLevelType w:val="hybridMultilevel"/>
    <w:tmpl w:val="219A742E"/>
    <w:lvl w:ilvl="0" w:tplc="99364310">
      <w:start w:val="7"/>
      <w:numFmt w:val="decimal"/>
      <w:lvlText w:val="%1."/>
      <w:lvlJc w:val="left"/>
      <w:pPr>
        <w:tabs>
          <w:tab w:val="num" w:pos="480"/>
        </w:tabs>
        <w:ind w:left="480" w:hanging="360"/>
      </w:pPr>
      <w:rPr>
        <w:rFonts w:hint="default"/>
        <w:b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3">
    <w:nsid w:val="237E441A"/>
    <w:multiLevelType w:val="hybridMultilevel"/>
    <w:tmpl w:val="74AEBAEC"/>
    <w:lvl w:ilvl="0" w:tplc="800E0C7E">
      <w:start w:val="8"/>
      <w:numFmt w:val="decimal"/>
      <w:lvlText w:val="%1."/>
      <w:lvlJc w:val="left"/>
      <w:pPr>
        <w:tabs>
          <w:tab w:val="num" w:pos="720"/>
        </w:tabs>
        <w:ind w:left="720" w:hanging="600"/>
      </w:pPr>
      <w:rPr>
        <w:rFonts w:hint="default"/>
        <w:b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4">
    <w:nsid w:val="24422864"/>
    <w:multiLevelType w:val="hybridMultilevel"/>
    <w:tmpl w:val="8B129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A262AAC"/>
    <w:multiLevelType w:val="hybridMultilevel"/>
    <w:tmpl w:val="67D82A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F516034"/>
    <w:multiLevelType w:val="hybridMultilevel"/>
    <w:tmpl w:val="0686A6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3033B86"/>
    <w:multiLevelType w:val="hybridMultilevel"/>
    <w:tmpl w:val="7D0C95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5EF573C"/>
    <w:multiLevelType w:val="hybridMultilevel"/>
    <w:tmpl w:val="C72434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86A6D1C"/>
    <w:multiLevelType w:val="hybridMultilevel"/>
    <w:tmpl w:val="474237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9471EF4"/>
    <w:multiLevelType w:val="hybridMultilevel"/>
    <w:tmpl w:val="B14AE7B0"/>
    <w:lvl w:ilvl="0" w:tplc="1B7CCE9C">
      <w:start w:val="7"/>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1">
    <w:nsid w:val="3D07083E"/>
    <w:multiLevelType w:val="hybridMultilevel"/>
    <w:tmpl w:val="AF8E70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1D079ED"/>
    <w:multiLevelType w:val="hybridMultilevel"/>
    <w:tmpl w:val="B5B68D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26A2CE6"/>
    <w:multiLevelType w:val="hybridMultilevel"/>
    <w:tmpl w:val="65E0A9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4BD5968"/>
    <w:multiLevelType w:val="hybridMultilevel"/>
    <w:tmpl w:val="AA74A1D8"/>
    <w:lvl w:ilvl="0" w:tplc="34B450DA">
      <w:start w:val="1"/>
      <w:numFmt w:val="lowerLetter"/>
      <w:lvlText w:val="%1."/>
      <w:lvlJc w:val="left"/>
      <w:pPr>
        <w:tabs>
          <w:tab w:val="num" w:pos="1815"/>
        </w:tabs>
        <w:ind w:left="1815" w:hanging="375"/>
      </w:pPr>
      <w:rPr>
        <w:rFonts w:hint="default"/>
      </w:rPr>
    </w:lvl>
    <w:lvl w:ilvl="1" w:tplc="6E1E03E6">
      <w:start w:val="1"/>
      <w:numFmt w:val="decimal"/>
      <w:lvlText w:val="%2."/>
      <w:lvlJc w:val="left"/>
      <w:pPr>
        <w:tabs>
          <w:tab w:val="num" w:pos="2520"/>
        </w:tabs>
        <w:ind w:left="2520" w:hanging="360"/>
      </w:pPr>
      <w:rPr>
        <w:rFonts w:hint="default"/>
        <w:i/>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491D2A30"/>
    <w:multiLevelType w:val="hybridMultilevel"/>
    <w:tmpl w:val="4AD09B5C"/>
    <w:lvl w:ilvl="0" w:tplc="800E0C7E">
      <w:start w:val="1"/>
      <w:numFmt w:val="decimal"/>
      <w:lvlText w:val="%1."/>
      <w:lvlJc w:val="left"/>
      <w:pPr>
        <w:tabs>
          <w:tab w:val="num" w:pos="1440"/>
        </w:tabs>
        <w:ind w:left="1440" w:hanging="60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99D48BF"/>
    <w:multiLevelType w:val="hybridMultilevel"/>
    <w:tmpl w:val="6A0CB7AE"/>
    <w:lvl w:ilvl="0" w:tplc="C09A6A10">
      <w:start w:val="2"/>
      <w:numFmt w:val="decimal"/>
      <w:lvlText w:val="%1."/>
      <w:lvlJc w:val="left"/>
      <w:pPr>
        <w:tabs>
          <w:tab w:val="num" w:pos="1875"/>
        </w:tabs>
        <w:ind w:left="1875" w:hanging="435"/>
      </w:pPr>
      <w:rPr>
        <w:rFonts w:hint="default"/>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4D200A8D"/>
    <w:multiLevelType w:val="hybridMultilevel"/>
    <w:tmpl w:val="9F8E7306"/>
    <w:lvl w:ilvl="0" w:tplc="B5762180">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4D9222AA"/>
    <w:multiLevelType w:val="hybridMultilevel"/>
    <w:tmpl w:val="F6B8B5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4EE9123C"/>
    <w:multiLevelType w:val="hybridMultilevel"/>
    <w:tmpl w:val="B5784D7A"/>
    <w:lvl w:ilvl="0" w:tplc="98B0401A">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03E2FC3"/>
    <w:multiLevelType w:val="hybridMultilevel"/>
    <w:tmpl w:val="57DC0D9C"/>
    <w:lvl w:ilvl="0" w:tplc="F5E4CBA0">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1796054"/>
    <w:multiLevelType w:val="hybridMultilevel"/>
    <w:tmpl w:val="266A30DE"/>
    <w:lvl w:ilvl="0" w:tplc="C980E708">
      <w:start w:val="1"/>
      <w:numFmt w:val="lowerLetter"/>
      <w:lvlText w:val="%1."/>
      <w:lvlJc w:val="left"/>
      <w:pPr>
        <w:tabs>
          <w:tab w:val="num" w:pos="1440"/>
        </w:tabs>
        <w:ind w:left="1440" w:hanging="600"/>
      </w:pPr>
      <w:rPr>
        <w:rFonts w:hint="default"/>
      </w:rPr>
    </w:lvl>
    <w:lvl w:ilvl="1" w:tplc="44EA5156">
      <w:start w:val="1"/>
      <w:numFmt w:val="decimal"/>
      <w:lvlText w:val="%2."/>
      <w:lvlJc w:val="left"/>
      <w:pPr>
        <w:tabs>
          <w:tab w:val="num" w:pos="1920"/>
        </w:tabs>
        <w:ind w:left="1920" w:hanging="360"/>
      </w:pPr>
      <w:rPr>
        <w:rFonts w:hint="default"/>
        <w:i w:val="0"/>
      </w:rPr>
    </w:lvl>
    <w:lvl w:ilvl="2" w:tplc="0409001B">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2">
    <w:nsid w:val="5BC84204"/>
    <w:multiLevelType w:val="hybridMultilevel"/>
    <w:tmpl w:val="924A95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D0E2F6E"/>
    <w:multiLevelType w:val="hybridMultilevel"/>
    <w:tmpl w:val="708AEC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5DB2383B"/>
    <w:multiLevelType w:val="hybridMultilevel"/>
    <w:tmpl w:val="DE282B70"/>
    <w:lvl w:ilvl="0" w:tplc="BEC28828">
      <w:start w:val="1"/>
      <w:numFmt w:val="lowerLetter"/>
      <w:lvlText w:val="%1."/>
      <w:lvlJc w:val="left"/>
      <w:pPr>
        <w:tabs>
          <w:tab w:val="num" w:pos="1440"/>
        </w:tabs>
        <w:ind w:left="1440" w:hanging="60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5">
    <w:nsid w:val="5EDB3C8A"/>
    <w:multiLevelType w:val="hybridMultilevel"/>
    <w:tmpl w:val="FD265A68"/>
    <w:lvl w:ilvl="0" w:tplc="DD6E71FA">
      <w:start w:val="2"/>
      <w:numFmt w:val="decimal"/>
      <w:lvlText w:val="%1."/>
      <w:lvlJc w:val="left"/>
      <w:pPr>
        <w:tabs>
          <w:tab w:val="num" w:pos="1440"/>
        </w:tabs>
        <w:ind w:left="1440" w:hanging="360"/>
      </w:pPr>
      <w:rPr>
        <w:rFonts w:hint="default"/>
        <w:i w:val="0"/>
      </w:rPr>
    </w:lvl>
    <w:lvl w:ilvl="1" w:tplc="04090001">
      <w:start w:val="1"/>
      <w:numFmt w:val="bullet"/>
      <w:lvlText w:val=""/>
      <w:lvlJc w:val="left"/>
      <w:pPr>
        <w:tabs>
          <w:tab w:val="num" w:pos="2160"/>
        </w:tabs>
        <w:ind w:left="2160" w:hanging="360"/>
      </w:pPr>
      <w:rPr>
        <w:rFonts w:ascii="Symbol" w:hAnsi="Symbol" w:hint="default"/>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603C310D"/>
    <w:multiLevelType w:val="hybridMultilevel"/>
    <w:tmpl w:val="E46CB1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15D78F0"/>
    <w:multiLevelType w:val="hybridMultilevel"/>
    <w:tmpl w:val="49FE1E04"/>
    <w:lvl w:ilvl="0" w:tplc="E530022A">
      <w:start w:val="1"/>
      <w:numFmt w:val="upp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2924980"/>
    <w:multiLevelType w:val="hybridMultilevel"/>
    <w:tmpl w:val="D4E873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636E4844"/>
    <w:multiLevelType w:val="hybridMultilevel"/>
    <w:tmpl w:val="487289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64026CF5"/>
    <w:multiLevelType w:val="hybridMultilevel"/>
    <w:tmpl w:val="A9EC5A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65FF2F55"/>
    <w:multiLevelType w:val="hybridMultilevel"/>
    <w:tmpl w:val="136A3F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6741723B"/>
    <w:multiLevelType w:val="hybridMultilevel"/>
    <w:tmpl w:val="2B5A7E88"/>
    <w:lvl w:ilvl="0" w:tplc="D98EBABA">
      <w:start w:val="9"/>
      <w:numFmt w:val="decimal"/>
      <w:lvlText w:val="%1."/>
      <w:lvlJc w:val="left"/>
      <w:pPr>
        <w:tabs>
          <w:tab w:val="num" w:pos="720"/>
        </w:tabs>
        <w:ind w:left="720" w:hanging="600"/>
      </w:pPr>
      <w:rPr>
        <w:rFonts w:hint="default"/>
        <w:b w:val="0"/>
      </w:rPr>
    </w:lvl>
    <w:lvl w:ilvl="1" w:tplc="04090001">
      <w:start w:val="1"/>
      <w:numFmt w:val="bullet"/>
      <w:lvlText w:val=""/>
      <w:lvlJc w:val="left"/>
      <w:pPr>
        <w:tabs>
          <w:tab w:val="num" w:pos="1200"/>
        </w:tabs>
        <w:ind w:left="1200" w:hanging="360"/>
      </w:pPr>
      <w:rPr>
        <w:rFonts w:ascii="Symbol" w:hAnsi="Symbol" w:hint="default"/>
        <w:b w:val="0"/>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3">
    <w:nsid w:val="6CF712A4"/>
    <w:multiLevelType w:val="hybridMultilevel"/>
    <w:tmpl w:val="BCA6E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D7D1631"/>
    <w:multiLevelType w:val="hybridMultilevel"/>
    <w:tmpl w:val="37F05C6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70165068"/>
    <w:multiLevelType w:val="hybridMultilevel"/>
    <w:tmpl w:val="3396601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6">
    <w:nsid w:val="73304119"/>
    <w:multiLevelType w:val="hybridMultilevel"/>
    <w:tmpl w:val="9DDC8306"/>
    <w:lvl w:ilvl="0" w:tplc="3758B4AA">
      <w:start w:val="2"/>
      <w:numFmt w:val="decimal"/>
      <w:lvlText w:val="%1."/>
      <w:lvlJc w:val="left"/>
      <w:pPr>
        <w:tabs>
          <w:tab w:val="num" w:pos="1440"/>
        </w:tabs>
        <w:ind w:left="1440" w:hanging="360"/>
      </w:pPr>
      <w:rPr>
        <w:rFonts w:hint="default"/>
        <w:i w:val="0"/>
      </w:rPr>
    </w:lvl>
    <w:lvl w:ilvl="1" w:tplc="04090001">
      <w:start w:val="1"/>
      <w:numFmt w:val="bullet"/>
      <w:lvlText w:val=""/>
      <w:lvlJc w:val="left"/>
      <w:pPr>
        <w:tabs>
          <w:tab w:val="num" w:pos="2160"/>
        </w:tabs>
        <w:ind w:left="2160" w:hanging="360"/>
      </w:pPr>
      <w:rPr>
        <w:rFonts w:ascii="Symbol" w:hAnsi="Symbol" w:hint="default"/>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nsid w:val="756A2DD8"/>
    <w:multiLevelType w:val="hybridMultilevel"/>
    <w:tmpl w:val="EA24F4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77F11BCB"/>
    <w:multiLevelType w:val="hybridMultilevel"/>
    <w:tmpl w:val="8D7439C8"/>
    <w:lvl w:ilvl="0" w:tplc="6D38766C">
      <w:start w:val="1"/>
      <w:numFmt w:val="lowerLetter"/>
      <w:lvlText w:val="%1."/>
      <w:lvlJc w:val="left"/>
      <w:pPr>
        <w:tabs>
          <w:tab w:val="num" w:pos="1440"/>
        </w:tabs>
        <w:ind w:left="1440" w:hanging="60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9">
    <w:nsid w:val="79E35B3B"/>
    <w:multiLevelType w:val="hybridMultilevel"/>
    <w:tmpl w:val="5D2CFC2E"/>
    <w:lvl w:ilvl="0" w:tplc="1B642486">
      <w:start w:val="1"/>
      <w:numFmt w:val="decimal"/>
      <w:lvlText w:val="%1."/>
      <w:lvlJc w:val="left"/>
      <w:pPr>
        <w:tabs>
          <w:tab w:val="num" w:pos="720"/>
        </w:tabs>
        <w:ind w:left="720" w:hanging="600"/>
      </w:pPr>
      <w:rPr>
        <w:rFonts w:hint="default"/>
        <w:b w:val="0"/>
      </w:rPr>
    </w:lvl>
    <w:lvl w:ilvl="1" w:tplc="3D6254B0">
      <w:start w:val="1"/>
      <w:numFmt w:val="upperLetter"/>
      <w:lvlText w:val="%2."/>
      <w:lvlJc w:val="left"/>
      <w:pPr>
        <w:tabs>
          <w:tab w:val="num" w:pos="1200"/>
        </w:tabs>
        <w:ind w:left="1200" w:hanging="360"/>
      </w:pPr>
      <w:rPr>
        <w:rFonts w:hint="default"/>
      </w:rPr>
    </w:lvl>
    <w:lvl w:ilvl="2" w:tplc="0608B132">
      <w:start w:val="1"/>
      <w:numFmt w:val="lowerLetter"/>
      <w:lvlText w:val="(%3)"/>
      <w:lvlJc w:val="left"/>
      <w:pPr>
        <w:tabs>
          <w:tab w:val="num" w:pos="2460"/>
        </w:tabs>
        <w:ind w:left="2460" w:hanging="720"/>
      </w:pPr>
      <w:rPr>
        <w:rFonts w:hint="default"/>
      </w:r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49"/>
  </w:num>
  <w:num w:numId="2">
    <w:abstractNumId w:val="1"/>
  </w:num>
  <w:num w:numId="3">
    <w:abstractNumId w:val="13"/>
  </w:num>
  <w:num w:numId="4">
    <w:abstractNumId w:val="25"/>
  </w:num>
  <w:num w:numId="5">
    <w:abstractNumId w:val="31"/>
  </w:num>
  <w:num w:numId="6">
    <w:abstractNumId w:val="30"/>
  </w:num>
  <w:num w:numId="7">
    <w:abstractNumId w:val="11"/>
  </w:num>
  <w:num w:numId="8">
    <w:abstractNumId w:val="10"/>
  </w:num>
  <w:num w:numId="9">
    <w:abstractNumId w:val="27"/>
  </w:num>
  <w:num w:numId="10">
    <w:abstractNumId w:val="29"/>
  </w:num>
  <w:num w:numId="11">
    <w:abstractNumId w:val="48"/>
  </w:num>
  <w:num w:numId="12">
    <w:abstractNumId w:val="34"/>
  </w:num>
  <w:num w:numId="13">
    <w:abstractNumId w:val="23"/>
  </w:num>
  <w:num w:numId="14">
    <w:abstractNumId w:val="21"/>
  </w:num>
  <w:num w:numId="15">
    <w:abstractNumId w:val="24"/>
  </w:num>
  <w:num w:numId="16">
    <w:abstractNumId w:val="26"/>
  </w:num>
  <w:num w:numId="17">
    <w:abstractNumId w:val="39"/>
  </w:num>
  <w:num w:numId="18">
    <w:abstractNumId w:val="22"/>
  </w:num>
  <w:num w:numId="19">
    <w:abstractNumId w:val="19"/>
  </w:num>
  <w:num w:numId="20">
    <w:abstractNumId w:val="16"/>
  </w:num>
  <w:num w:numId="21">
    <w:abstractNumId w:val="14"/>
  </w:num>
  <w:num w:numId="22">
    <w:abstractNumId w:val="12"/>
  </w:num>
  <w:num w:numId="23">
    <w:abstractNumId w:val="20"/>
  </w:num>
  <w:num w:numId="24">
    <w:abstractNumId w:val="0"/>
  </w:num>
  <w:num w:numId="25">
    <w:abstractNumId w:val="42"/>
  </w:num>
  <w:num w:numId="26">
    <w:abstractNumId w:val="5"/>
  </w:num>
  <w:num w:numId="27">
    <w:abstractNumId w:val="43"/>
  </w:num>
  <w:num w:numId="28">
    <w:abstractNumId w:val="32"/>
  </w:num>
  <w:num w:numId="29">
    <w:abstractNumId w:val="2"/>
  </w:num>
  <w:num w:numId="30">
    <w:abstractNumId w:val="3"/>
  </w:num>
  <w:num w:numId="31">
    <w:abstractNumId w:val="41"/>
  </w:num>
  <w:num w:numId="32">
    <w:abstractNumId w:val="9"/>
  </w:num>
  <w:num w:numId="33">
    <w:abstractNumId w:val="17"/>
  </w:num>
  <w:num w:numId="34">
    <w:abstractNumId w:val="40"/>
  </w:num>
  <w:num w:numId="35">
    <w:abstractNumId w:val="15"/>
  </w:num>
  <w:num w:numId="36">
    <w:abstractNumId w:val="28"/>
  </w:num>
  <w:num w:numId="37">
    <w:abstractNumId w:val="37"/>
  </w:num>
  <w:num w:numId="38">
    <w:abstractNumId w:val="4"/>
  </w:num>
  <w:num w:numId="39">
    <w:abstractNumId w:val="46"/>
  </w:num>
  <w:num w:numId="40">
    <w:abstractNumId w:val="45"/>
  </w:num>
  <w:num w:numId="41">
    <w:abstractNumId w:val="35"/>
  </w:num>
  <w:num w:numId="42">
    <w:abstractNumId w:val="47"/>
  </w:num>
  <w:num w:numId="43">
    <w:abstractNumId w:val="33"/>
  </w:num>
  <w:num w:numId="44">
    <w:abstractNumId w:val="18"/>
  </w:num>
  <w:num w:numId="45">
    <w:abstractNumId w:val="8"/>
  </w:num>
  <w:num w:numId="46">
    <w:abstractNumId w:val="38"/>
  </w:num>
  <w:num w:numId="47">
    <w:abstractNumId w:val="44"/>
  </w:num>
  <w:num w:numId="48">
    <w:abstractNumId w:val="6"/>
  </w:num>
  <w:num w:numId="49">
    <w:abstractNumId w:val="36"/>
  </w:num>
  <w:num w:numId="50">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6D86"/>
    <w:rsid w:val="00012161"/>
    <w:rsid w:val="00015A62"/>
    <w:rsid w:val="000216C9"/>
    <w:rsid w:val="00022DFA"/>
    <w:rsid w:val="00064AC9"/>
    <w:rsid w:val="00073455"/>
    <w:rsid w:val="0007421F"/>
    <w:rsid w:val="00082E86"/>
    <w:rsid w:val="00086FDF"/>
    <w:rsid w:val="0009338A"/>
    <w:rsid w:val="000B1D96"/>
    <w:rsid w:val="000B2589"/>
    <w:rsid w:val="000D02E9"/>
    <w:rsid w:val="000D29B9"/>
    <w:rsid w:val="001006F8"/>
    <w:rsid w:val="00120A71"/>
    <w:rsid w:val="001364A1"/>
    <w:rsid w:val="00140F45"/>
    <w:rsid w:val="001512E5"/>
    <w:rsid w:val="00152B88"/>
    <w:rsid w:val="001670A6"/>
    <w:rsid w:val="00175932"/>
    <w:rsid w:val="00175FA2"/>
    <w:rsid w:val="00186C8B"/>
    <w:rsid w:val="00197670"/>
    <w:rsid w:val="001B20D6"/>
    <w:rsid w:val="001C5980"/>
    <w:rsid w:val="001C5C49"/>
    <w:rsid w:val="001E06F8"/>
    <w:rsid w:val="001E5EDB"/>
    <w:rsid w:val="00203595"/>
    <w:rsid w:val="002147EE"/>
    <w:rsid w:val="00220F56"/>
    <w:rsid w:val="00246142"/>
    <w:rsid w:val="00252C45"/>
    <w:rsid w:val="002533FE"/>
    <w:rsid w:val="00254EED"/>
    <w:rsid w:val="002557DE"/>
    <w:rsid w:val="00277740"/>
    <w:rsid w:val="002845DF"/>
    <w:rsid w:val="002B0F9D"/>
    <w:rsid w:val="002C0A34"/>
    <w:rsid w:val="002C63FB"/>
    <w:rsid w:val="002F073E"/>
    <w:rsid w:val="00316D86"/>
    <w:rsid w:val="00320192"/>
    <w:rsid w:val="00326A85"/>
    <w:rsid w:val="00333965"/>
    <w:rsid w:val="00334C7A"/>
    <w:rsid w:val="00344C49"/>
    <w:rsid w:val="00362283"/>
    <w:rsid w:val="00375451"/>
    <w:rsid w:val="003B5187"/>
    <w:rsid w:val="003E22E7"/>
    <w:rsid w:val="00430B71"/>
    <w:rsid w:val="00437C70"/>
    <w:rsid w:val="004509A3"/>
    <w:rsid w:val="004548CB"/>
    <w:rsid w:val="004559E3"/>
    <w:rsid w:val="004673A5"/>
    <w:rsid w:val="00486587"/>
    <w:rsid w:val="0048708C"/>
    <w:rsid w:val="004A0382"/>
    <w:rsid w:val="004A3C9B"/>
    <w:rsid w:val="004B7098"/>
    <w:rsid w:val="004C05DE"/>
    <w:rsid w:val="004C3047"/>
    <w:rsid w:val="004C4B06"/>
    <w:rsid w:val="004D15D1"/>
    <w:rsid w:val="004D365A"/>
    <w:rsid w:val="004D5D4D"/>
    <w:rsid w:val="004E1740"/>
    <w:rsid w:val="004E7A9F"/>
    <w:rsid w:val="00506613"/>
    <w:rsid w:val="005132BE"/>
    <w:rsid w:val="0053196C"/>
    <w:rsid w:val="00534E3C"/>
    <w:rsid w:val="0055136E"/>
    <w:rsid w:val="00555822"/>
    <w:rsid w:val="0055584D"/>
    <w:rsid w:val="00567FCE"/>
    <w:rsid w:val="00580DBA"/>
    <w:rsid w:val="00581006"/>
    <w:rsid w:val="00585766"/>
    <w:rsid w:val="00595559"/>
    <w:rsid w:val="00596CC4"/>
    <w:rsid w:val="005A019F"/>
    <w:rsid w:val="005A5811"/>
    <w:rsid w:val="005B215E"/>
    <w:rsid w:val="005D0BEF"/>
    <w:rsid w:val="005E035B"/>
    <w:rsid w:val="005E6649"/>
    <w:rsid w:val="005F01BF"/>
    <w:rsid w:val="005F0552"/>
    <w:rsid w:val="00605E5D"/>
    <w:rsid w:val="00620CE6"/>
    <w:rsid w:val="006234F3"/>
    <w:rsid w:val="00633234"/>
    <w:rsid w:val="00636FAC"/>
    <w:rsid w:val="006410D4"/>
    <w:rsid w:val="00645B20"/>
    <w:rsid w:val="00661823"/>
    <w:rsid w:val="00664435"/>
    <w:rsid w:val="006735E6"/>
    <w:rsid w:val="0069662E"/>
    <w:rsid w:val="006E7313"/>
    <w:rsid w:val="006F3C05"/>
    <w:rsid w:val="00705AEA"/>
    <w:rsid w:val="00717389"/>
    <w:rsid w:val="00723BA9"/>
    <w:rsid w:val="00741200"/>
    <w:rsid w:val="00743573"/>
    <w:rsid w:val="00756306"/>
    <w:rsid w:val="007604BD"/>
    <w:rsid w:val="00764539"/>
    <w:rsid w:val="00765BB9"/>
    <w:rsid w:val="0077009F"/>
    <w:rsid w:val="00791021"/>
    <w:rsid w:val="00796110"/>
    <w:rsid w:val="007A47DC"/>
    <w:rsid w:val="007A5E27"/>
    <w:rsid w:val="007B3D67"/>
    <w:rsid w:val="007D276A"/>
    <w:rsid w:val="007E391B"/>
    <w:rsid w:val="007F3318"/>
    <w:rsid w:val="00801530"/>
    <w:rsid w:val="0080422E"/>
    <w:rsid w:val="0080557B"/>
    <w:rsid w:val="00811671"/>
    <w:rsid w:val="00814C01"/>
    <w:rsid w:val="008150FB"/>
    <w:rsid w:val="00834D08"/>
    <w:rsid w:val="008546AD"/>
    <w:rsid w:val="00855C28"/>
    <w:rsid w:val="0086327D"/>
    <w:rsid w:val="00873A0C"/>
    <w:rsid w:val="00887501"/>
    <w:rsid w:val="00893AE4"/>
    <w:rsid w:val="008971F9"/>
    <w:rsid w:val="008A64FD"/>
    <w:rsid w:val="008B0554"/>
    <w:rsid w:val="008B0DE2"/>
    <w:rsid w:val="008E2780"/>
    <w:rsid w:val="00912537"/>
    <w:rsid w:val="00920C1D"/>
    <w:rsid w:val="009211A2"/>
    <w:rsid w:val="00927BE8"/>
    <w:rsid w:val="00931457"/>
    <w:rsid w:val="00932FD5"/>
    <w:rsid w:val="00934E13"/>
    <w:rsid w:val="009520FD"/>
    <w:rsid w:val="009630BE"/>
    <w:rsid w:val="00964775"/>
    <w:rsid w:val="00974F9D"/>
    <w:rsid w:val="0097575C"/>
    <w:rsid w:val="009A3586"/>
    <w:rsid w:val="009B004D"/>
    <w:rsid w:val="009B1D49"/>
    <w:rsid w:val="009D7ACF"/>
    <w:rsid w:val="009E2A31"/>
    <w:rsid w:val="009E7F59"/>
    <w:rsid w:val="009F72AE"/>
    <w:rsid w:val="00A02DEA"/>
    <w:rsid w:val="00A05F11"/>
    <w:rsid w:val="00A1406D"/>
    <w:rsid w:val="00A40364"/>
    <w:rsid w:val="00A633F6"/>
    <w:rsid w:val="00A67861"/>
    <w:rsid w:val="00A72BD0"/>
    <w:rsid w:val="00A7369A"/>
    <w:rsid w:val="00A74CB9"/>
    <w:rsid w:val="00A76A16"/>
    <w:rsid w:val="00A868C3"/>
    <w:rsid w:val="00A96526"/>
    <w:rsid w:val="00AA0136"/>
    <w:rsid w:val="00AA65CE"/>
    <w:rsid w:val="00AB6805"/>
    <w:rsid w:val="00AE1480"/>
    <w:rsid w:val="00AF1772"/>
    <w:rsid w:val="00B017D2"/>
    <w:rsid w:val="00B06AA1"/>
    <w:rsid w:val="00B336C0"/>
    <w:rsid w:val="00BA0417"/>
    <w:rsid w:val="00BB636E"/>
    <w:rsid w:val="00BD0422"/>
    <w:rsid w:val="00BD1BFD"/>
    <w:rsid w:val="00BD7DAD"/>
    <w:rsid w:val="00BE5047"/>
    <w:rsid w:val="00BE52DF"/>
    <w:rsid w:val="00BE66E4"/>
    <w:rsid w:val="00BF0466"/>
    <w:rsid w:val="00BF6464"/>
    <w:rsid w:val="00C02BD7"/>
    <w:rsid w:val="00C201D0"/>
    <w:rsid w:val="00C2214A"/>
    <w:rsid w:val="00C23418"/>
    <w:rsid w:val="00C23467"/>
    <w:rsid w:val="00C4307D"/>
    <w:rsid w:val="00C5066B"/>
    <w:rsid w:val="00C51494"/>
    <w:rsid w:val="00C576B4"/>
    <w:rsid w:val="00C75AD1"/>
    <w:rsid w:val="00C81B92"/>
    <w:rsid w:val="00C90C25"/>
    <w:rsid w:val="00C90D31"/>
    <w:rsid w:val="00C97A76"/>
    <w:rsid w:val="00CA3150"/>
    <w:rsid w:val="00CB3F9F"/>
    <w:rsid w:val="00CB6DD3"/>
    <w:rsid w:val="00CC4B98"/>
    <w:rsid w:val="00CC78EB"/>
    <w:rsid w:val="00CD6C05"/>
    <w:rsid w:val="00CE1657"/>
    <w:rsid w:val="00CF1B26"/>
    <w:rsid w:val="00D15A27"/>
    <w:rsid w:val="00D36F36"/>
    <w:rsid w:val="00D53DF2"/>
    <w:rsid w:val="00D5460A"/>
    <w:rsid w:val="00D91191"/>
    <w:rsid w:val="00D92A24"/>
    <w:rsid w:val="00D97E41"/>
    <w:rsid w:val="00DA4306"/>
    <w:rsid w:val="00DF0617"/>
    <w:rsid w:val="00E234C2"/>
    <w:rsid w:val="00E30D8A"/>
    <w:rsid w:val="00E31D44"/>
    <w:rsid w:val="00E324CB"/>
    <w:rsid w:val="00E34A52"/>
    <w:rsid w:val="00E531AC"/>
    <w:rsid w:val="00E5445C"/>
    <w:rsid w:val="00E56132"/>
    <w:rsid w:val="00E579EF"/>
    <w:rsid w:val="00E66939"/>
    <w:rsid w:val="00E75EA1"/>
    <w:rsid w:val="00E8707B"/>
    <w:rsid w:val="00EA021C"/>
    <w:rsid w:val="00EC678E"/>
    <w:rsid w:val="00ED1C2E"/>
    <w:rsid w:val="00ED3CAE"/>
    <w:rsid w:val="00ED5BD7"/>
    <w:rsid w:val="00EF5A5B"/>
    <w:rsid w:val="00F0392E"/>
    <w:rsid w:val="00F11034"/>
    <w:rsid w:val="00F26BFC"/>
    <w:rsid w:val="00F3606D"/>
    <w:rsid w:val="00F558D5"/>
    <w:rsid w:val="00F65637"/>
    <w:rsid w:val="00F9286C"/>
    <w:rsid w:val="00FA32AC"/>
    <w:rsid w:val="00FC79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D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B51C7"/>
    <w:rPr>
      <w:rFonts w:ascii="Tahoma" w:hAnsi="Tahoma" w:cs="Tahoma"/>
      <w:sz w:val="16"/>
      <w:szCs w:val="16"/>
    </w:rPr>
  </w:style>
  <w:style w:type="character" w:customStyle="1" w:styleId="BalloonTextChar">
    <w:name w:val="Balloon Text Char"/>
    <w:basedOn w:val="DefaultParagraphFont"/>
    <w:link w:val="BalloonText"/>
    <w:rsid w:val="001B51C7"/>
    <w:rPr>
      <w:rFonts w:ascii="Tahoma" w:hAnsi="Tahoma" w:cs="Tahoma"/>
      <w:sz w:val="16"/>
      <w:szCs w:val="16"/>
    </w:rPr>
  </w:style>
  <w:style w:type="character" w:customStyle="1" w:styleId="yshortcuts">
    <w:name w:val="yshortcuts"/>
    <w:basedOn w:val="DefaultParagraphFont"/>
    <w:rsid w:val="001E140F"/>
  </w:style>
  <w:style w:type="paragraph" w:styleId="Footer">
    <w:name w:val="footer"/>
    <w:basedOn w:val="Normal"/>
    <w:rsid w:val="007F0772"/>
    <w:pPr>
      <w:tabs>
        <w:tab w:val="center" w:pos="4320"/>
        <w:tab w:val="right" w:pos="8640"/>
      </w:tabs>
    </w:pPr>
  </w:style>
  <w:style w:type="character" w:styleId="PageNumber">
    <w:name w:val="page number"/>
    <w:basedOn w:val="DefaultParagraphFont"/>
    <w:rsid w:val="007F07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TORCH LAKE TOWNSHIP</vt:lpstr>
    </vt:vector>
  </TitlesOfParts>
  <Company>home PC</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TORCH LAKE TOWNSHIP</dc:title>
  <dc:creator>Chris Olsen</dc:creator>
  <cp:lastModifiedBy>clerk</cp:lastModifiedBy>
  <cp:revision>3</cp:revision>
  <cp:lastPrinted>2016-06-06T21:43:00Z</cp:lastPrinted>
  <dcterms:created xsi:type="dcterms:W3CDTF">2016-09-12T18:55:00Z</dcterms:created>
  <dcterms:modified xsi:type="dcterms:W3CDTF">2016-09-30T18:29:00Z</dcterms:modified>
</cp:coreProperties>
</file>